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53949" w14:textId="77777777" w:rsidR="00A84A27" w:rsidRDefault="00A84A27" w:rsidP="00A84A27">
      <w:pPr>
        <w:tabs>
          <w:tab w:val="left" w:pos="420"/>
        </w:tabs>
        <w:spacing w:line="240" w:lineRule="auto"/>
        <w:jc w:val="center"/>
        <w:rPr>
          <w:rFonts w:ascii="ＭＳ 明朝" w:hAnsi="ＭＳ 明朝" w:hint="eastAsia"/>
          <w:spacing w:val="4"/>
          <w:szCs w:val="21"/>
          <w:u w:val="single"/>
        </w:rPr>
      </w:pPr>
      <w:r w:rsidRPr="00A84A27">
        <w:rPr>
          <w:rFonts w:hint="eastAsia"/>
          <w:b/>
        </w:rPr>
        <w:t xml:space="preserve">　</w:t>
      </w:r>
      <w:r>
        <w:rPr>
          <w:rFonts w:hint="eastAsia"/>
          <w:b/>
        </w:rPr>
        <w:t xml:space="preserve">　　　　　　　　　　　　　　　　　　　　　　　　</w:t>
      </w:r>
      <w:commentRangeStart w:id="0"/>
      <w:r w:rsidRPr="00413A32">
        <w:rPr>
          <w:rFonts w:ascii="ＭＳ 明朝" w:eastAsia="ＭＳ 明朝" w:hAnsi="ＭＳ 明朝" w:hint="eastAsia"/>
          <w:sz w:val="21"/>
          <w:szCs w:val="21"/>
        </w:rPr>
        <w:t>[整理番号]：</w:t>
      </w:r>
      <w:r w:rsidRPr="00413A32">
        <w:rPr>
          <w:rFonts w:ascii="ＭＳ 明朝" w:hAnsi="ＭＳ 明朝" w:hint="eastAsia"/>
          <w:spacing w:val="4"/>
          <w:szCs w:val="21"/>
          <w:u w:val="single"/>
        </w:rPr>
        <w:t xml:space="preserve">　　　　</w:t>
      </w:r>
      <w:commentRangeEnd w:id="0"/>
      <w:r w:rsidRPr="00413A32">
        <w:rPr>
          <w:rStyle w:val="a9"/>
        </w:rPr>
        <w:commentReference w:id="0"/>
      </w:r>
    </w:p>
    <w:p w14:paraId="5DD394F0" w14:textId="77777777" w:rsidR="00910731" w:rsidRDefault="00E11B2A" w:rsidP="00A31471">
      <w:pPr>
        <w:tabs>
          <w:tab w:val="left" w:pos="420"/>
        </w:tabs>
        <w:spacing w:line="240" w:lineRule="auto"/>
        <w:jc w:val="center"/>
      </w:pPr>
      <w:r>
        <w:rPr>
          <w:rFonts w:hint="eastAsia"/>
          <w:b/>
          <w:sz w:val="28"/>
        </w:rPr>
        <w:t>副作用自発報告書作成</w:t>
      </w:r>
      <w:r w:rsidR="00910731">
        <w:rPr>
          <w:rFonts w:hint="eastAsia"/>
          <w:b/>
          <w:sz w:val="28"/>
        </w:rPr>
        <w:t>契約書</w:t>
      </w:r>
    </w:p>
    <w:p w14:paraId="190598ED" w14:textId="77777777" w:rsidR="00910731" w:rsidRDefault="00BD57CA" w:rsidP="00F04C4B">
      <w:pPr>
        <w:tabs>
          <w:tab w:val="left" w:pos="420"/>
        </w:tabs>
        <w:spacing w:beforeLines="100" w:before="299" w:line="240" w:lineRule="auto"/>
      </w:pPr>
      <w:r>
        <w:rPr>
          <w:rFonts w:hint="eastAsia"/>
        </w:rPr>
        <w:t xml:space="preserve">学校法人　</w:t>
      </w:r>
      <w:r w:rsidR="00910731">
        <w:rPr>
          <w:rFonts w:hint="eastAsia"/>
        </w:rPr>
        <w:t>聖路加国際</w:t>
      </w:r>
      <w:r>
        <w:rPr>
          <w:rFonts w:hint="eastAsia"/>
        </w:rPr>
        <w:t>大学</w:t>
      </w:r>
      <w:r w:rsidR="00910731">
        <w:rPr>
          <w:rFonts w:hint="eastAsia"/>
        </w:rPr>
        <w:t>（以下甲という）と</w:t>
      </w:r>
      <w:r w:rsidR="00D21D8F">
        <w:rPr>
          <w:rFonts w:hint="eastAsia"/>
          <w:u w:val="single"/>
        </w:rPr>
        <w:t xml:space="preserve">                                   </w:t>
      </w:r>
      <w:r w:rsidR="00910731">
        <w:rPr>
          <w:rFonts w:hint="eastAsia"/>
        </w:rPr>
        <w:t>（以下乙という）は</w:t>
      </w:r>
      <w:commentRangeStart w:id="1"/>
      <w:r w:rsidR="00910731">
        <w:rPr>
          <w:rFonts w:hint="eastAsia"/>
        </w:rPr>
        <w:t>、</w:t>
      </w:r>
      <w:r w:rsidR="00D21D8F">
        <w:rPr>
          <w:rFonts w:hint="eastAsia"/>
          <w:u w:val="single"/>
        </w:rPr>
        <w:t xml:space="preserve">                                                 </w:t>
      </w:r>
      <w:commentRangeEnd w:id="1"/>
      <w:r w:rsidR="00AE36A1">
        <w:rPr>
          <w:rStyle w:val="a9"/>
        </w:rPr>
        <w:commentReference w:id="1"/>
      </w:r>
      <w:r w:rsidR="00910731">
        <w:rPr>
          <w:rFonts w:hint="eastAsia"/>
        </w:rPr>
        <w:t>の</w:t>
      </w:r>
      <w:r w:rsidR="00E11B2A">
        <w:rPr>
          <w:rFonts w:hint="eastAsia"/>
        </w:rPr>
        <w:t>製造販売後医薬品の副作用発現に係る副作用自発報告書（以下報告書という）の作成に</w:t>
      </w:r>
      <w:r w:rsidR="00910731">
        <w:rPr>
          <w:rFonts w:hint="eastAsia"/>
        </w:rPr>
        <w:t>関し次のように契約する。</w:t>
      </w:r>
    </w:p>
    <w:p w14:paraId="06C8787E" w14:textId="77777777" w:rsidR="00910731" w:rsidRDefault="00E11B2A" w:rsidP="00F04C4B">
      <w:pPr>
        <w:tabs>
          <w:tab w:val="left" w:pos="420"/>
        </w:tabs>
        <w:spacing w:beforeLines="150" w:before="448" w:line="240" w:lineRule="auto"/>
      </w:pPr>
      <w:r>
        <w:rPr>
          <w:rFonts w:hint="eastAsia"/>
        </w:rPr>
        <w:t>第１条：甲は次の報告書</w:t>
      </w:r>
      <w:r w:rsidR="00910731">
        <w:rPr>
          <w:rFonts w:hint="eastAsia"/>
        </w:rPr>
        <w:t>を乙の委託により実施する。</w:t>
      </w:r>
    </w:p>
    <w:p w14:paraId="53C33CAF" w14:textId="77777777" w:rsidR="00910731" w:rsidRDefault="00E11B2A" w:rsidP="00F04C4B">
      <w:pPr>
        <w:tabs>
          <w:tab w:val="left" w:pos="420"/>
        </w:tabs>
        <w:spacing w:line="240" w:lineRule="auto"/>
        <w:ind w:left="1822" w:hangingChars="900" w:hanging="1822"/>
      </w:pPr>
      <w:r>
        <w:rPr>
          <w:rFonts w:hint="eastAsia"/>
        </w:rPr>
        <w:t>（１）医薬品の名称</w:t>
      </w:r>
      <w:r w:rsidR="00910731">
        <w:rPr>
          <w:rFonts w:hint="eastAsia"/>
        </w:rPr>
        <w:t>：</w:t>
      </w:r>
    </w:p>
    <w:p w14:paraId="03FBE749" w14:textId="77777777" w:rsidR="00910731" w:rsidRDefault="00E11B2A" w:rsidP="00F04C4B">
      <w:pPr>
        <w:tabs>
          <w:tab w:val="left" w:pos="420"/>
        </w:tabs>
        <w:spacing w:beforeLines="100" w:before="299" w:line="240" w:lineRule="auto"/>
      </w:pPr>
      <w:r>
        <w:rPr>
          <w:rFonts w:hint="eastAsia"/>
        </w:rPr>
        <w:t>（２）報告</w:t>
      </w:r>
      <w:r w:rsidR="00910731">
        <w:rPr>
          <w:rFonts w:hint="eastAsia"/>
        </w:rPr>
        <w:t>症例数：</w:t>
      </w:r>
      <w:r w:rsidR="00D21D8F">
        <w:rPr>
          <w:rFonts w:hint="eastAsia"/>
        </w:rPr>
        <w:t xml:space="preserve">          </w:t>
      </w:r>
      <w:r w:rsidR="00910731">
        <w:rPr>
          <w:rFonts w:hint="eastAsia"/>
        </w:rPr>
        <w:t>症例</w:t>
      </w:r>
    </w:p>
    <w:p w14:paraId="71E48999" w14:textId="77777777" w:rsidR="00910731" w:rsidRDefault="009F65EC" w:rsidP="00F04C4B">
      <w:pPr>
        <w:tabs>
          <w:tab w:val="left" w:pos="420"/>
        </w:tabs>
        <w:spacing w:beforeLines="100" w:before="299" w:line="240" w:lineRule="auto"/>
        <w:ind w:left="607" w:hangingChars="300" w:hanging="607"/>
        <w:rPr>
          <w:rFonts w:hint="eastAsia"/>
        </w:rPr>
      </w:pPr>
      <w:r>
        <w:rPr>
          <w:rFonts w:hint="eastAsia"/>
        </w:rPr>
        <w:t>（３</w:t>
      </w:r>
      <w:r w:rsidR="00E11B2A">
        <w:rPr>
          <w:rFonts w:hint="eastAsia"/>
        </w:rPr>
        <w:t>）報告者</w:t>
      </w:r>
      <w:r w:rsidR="00910731">
        <w:rPr>
          <w:rFonts w:hint="eastAsia"/>
        </w:rPr>
        <w:t>所属科名：</w:t>
      </w:r>
      <w:r w:rsidR="00D21D8F">
        <w:rPr>
          <w:rFonts w:hint="eastAsia"/>
        </w:rPr>
        <w:t xml:space="preserve">          </w:t>
      </w:r>
      <w:r w:rsidR="00910731">
        <w:rPr>
          <w:rFonts w:hint="eastAsia"/>
        </w:rPr>
        <w:t>科</w:t>
      </w:r>
      <w:r w:rsidR="00D21D8F">
        <w:rPr>
          <w:rFonts w:hint="eastAsia"/>
        </w:rPr>
        <w:br/>
      </w:r>
      <w:r w:rsidR="00E11B2A">
        <w:rPr>
          <w:rFonts w:hint="eastAsia"/>
        </w:rPr>
        <w:t>報告</w:t>
      </w:r>
      <w:r w:rsidR="0068296C">
        <w:rPr>
          <w:rFonts w:hint="eastAsia"/>
        </w:rPr>
        <w:t>者</w:t>
      </w:r>
      <w:r w:rsidR="00910731">
        <w:rPr>
          <w:rFonts w:hint="eastAsia"/>
        </w:rPr>
        <w:t>名：</w:t>
      </w:r>
      <w:r w:rsidR="00D21D8F">
        <w:rPr>
          <w:rFonts w:hint="eastAsia"/>
        </w:rPr>
        <w:t xml:space="preserve">     </w:t>
      </w:r>
      <w:r w:rsidR="00910731">
        <w:t xml:space="preserve">   </w:t>
      </w:r>
      <w:r w:rsidR="00E11B2A">
        <w:rPr>
          <w:rFonts w:hint="eastAsia"/>
        </w:rPr>
        <w:t xml:space="preserve">　　　　　　　　　　　　　　</w:t>
      </w:r>
      <w:r w:rsidR="00910731">
        <w:t xml:space="preserve">       </w:t>
      </w:r>
    </w:p>
    <w:p w14:paraId="677FA79E" w14:textId="77777777" w:rsidR="00910731" w:rsidRDefault="00E11B2A" w:rsidP="00F04C4B">
      <w:pPr>
        <w:tabs>
          <w:tab w:val="left" w:pos="420"/>
        </w:tabs>
        <w:spacing w:beforeLines="150" w:before="448" w:line="240" w:lineRule="auto"/>
        <w:ind w:left="771" w:hangingChars="381" w:hanging="771"/>
      </w:pPr>
      <w:r>
        <w:rPr>
          <w:rFonts w:hint="eastAsia"/>
        </w:rPr>
        <w:t>第２条：報告書</w:t>
      </w:r>
      <w:r w:rsidR="00A13736">
        <w:rPr>
          <w:rFonts w:hint="eastAsia"/>
        </w:rPr>
        <w:t>に要する</w:t>
      </w:r>
      <w:r w:rsidR="00910731">
        <w:rPr>
          <w:rFonts w:hint="eastAsia"/>
        </w:rPr>
        <w:t>費用の額は、</w:t>
      </w:r>
      <w:commentRangeStart w:id="2"/>
      <w:r w:rsidR="00A13736">
        <w:rPr>
          <w:rFonts w:hint="eastAsia"/>
          <w:u w:val="single"/>
        </w:rPr>
        <w:t>１症例　　　　　円（</w:t>
      </w:r>
      <w:r w:rsidR="002A63FE">
        <w:rPr>
          <w:rFonts w:hint="eastAsia"/>
          <w:u w:val="single"/>
        </w:rPr>
        <w:t>税</w:t>
      </w:r>
      <w:r w:rsidR="00361CA6">
        <w:rPr>
          <w:rFonts w:hint="eastAsia"/>
          <w:u w:val="single"/>
        </w:rPr>
        <w:t>抜</w:t>
      </w:r>
      <w:r w:rsidR="00910731">
        <w:rPr>
          <w:rFonts w:hint="eastAsia"/>
          <w:u w:val="single"/>
        </w:rPr>
        <w:t>）</w:t>
      </w:r>
      <w:commentRangeEnd w:id="2"/>
      <w:r w:rsidR="00682C8B">
        <w:rPr>
          <w:rStyle w:val="a9"/>
        </w:rPr>
        <w:commentReference w:id="2"/>
      </w:r>
      <w:r w:rsidR="00910731">
        <w:rPr>
          <w:rFonts w:hint="eastAsia"/>
        </w:rPr>
        <w:t>とし、乙が甲に甲</w:t>
      </w:r>
      <w:r w:rsidR="00D21D8F">
        <w:rPr>
          <w:rFonts w:hint="eastAsia"/>
        </w:rPr>
        <w:t>の指定するところへ支払うものとする。但し、支払いの期間等は</w:t>
      </w:r>
      <w:r w:rsidR="00910731">
        <w:rPr>
          <w:rFonts w:hint="eastAsia"/>
        </w:rPr>
        <w:t>甲・乙協議の上定める。</w:t>
      </w:r>
      <w:bookmarkStart w:id="3" w:name="_GoBack"/>
      <w:bookmarkEnd w:id="3"/>
    </w:p>
    <w:p w14:paraId="274E4E1D" w14:textId="77777777" w:rsidR="00A13736" w:rsidRDefault="00E11B2A" w:rsidP="00F04C4B">
      <w:pPr>
        <w:tabs>
          <w:tab w:val="left" w:pos="420"/>
        </w:tabs>
        <w:spacing w:beforeLines="150" w:before="448" w:line="240" w:lineRule="auto"/>
        <w:rPr>
          <w:rFonts w:hint="eastAsia"/>
        </w:rPr>
      </w:pPr>
      <w:r>
        <w:rPr>
          <w:rFonts w:hint="eastAsia"/>
        </w:rPr>
        <w:t>第３条：報告書により得られた情報は、厚生労働省提出資料として用いることがあ</w:t>
      </w:r>
      <w:r w:rsidR="00A13736">
        <w:rPr>
          <w:rFonts w:hint="eastAsia"/>
        </w:rPr>
        <w:t>る。</w:t>
      </w:r>
    </w:p>
    <w:p w14:paraId="02176FBA" w14:textId="77777777" w:rsidR="00A13736" w:rsidRDefault="00910731" w:rsidP="00F04C4B">
      <w:pPr>
        <w:tabs>
          <w:tab w:val="left" w:pos="420"/>
        </w:tabs>
        <w:spacing w:beforeLines="150" w:before="448" w:line="240" w:lineRule="auto"/>
        <w:ind w:left="771" w:hangingChars="381" w:hanging="771"/>
        <w:rPr>
          <w:rFonts w:hint="eastAsia"/>
        </w:rPr>
      </w:pPr>
      <w:r>
        <w:rPr>
          <w:rFonts w:hint="eastAsia"/>
        </w:rPr>
        <w:t>第４条：</w:t>
      </w:r>
      <w:r w:rsidR="00A13736">
        <w:rPr>
          <w:rFonts w:hint="eastAsia"/>
        </w:rPr>
        <w:t>甲は本症例に関する新たな情報を得た場合には、直ちに乙に伝達するものとする。</w:t>
      </w:r>
    </w:p>
    <w:p w14:paraId="5825E718" w14:textId="77777777" w:rsidR="00F04C4B" w:rsidRDefault="00910731" w:rsidP="00F04C4B">
      <w:pPr>
        <w:tabs>
          <w:tab w:val="left" w:pos="420"/>
        </w:tabs>
        <w:spacing w:beforeLines="150" w:before="448" w:line="240" w:lineRule="auto"/>
        <w:ind w:left="771" w:hangingChars="381" w:hanging="771"/>
        <w:rPr>
          <w:rFonts w:hint="eastAsia"/>
        </w:rPr>
      </w:pPr>
      <w:r>
        <w:rPr>
          <w:rFonts w:hint="eastAsia"/>
        </w:rPr>
        <w:t>第５条：</w:t>
      </w:r>
      <w:r w:rsidR="00A13736">
        <w:rPr>
          <w:rFonts w:hint="eastAsia"/>
        </w:rPr>
        <w:t>やむを得ない事由により報告書作成が困難となる場合等、契約内容に変更が生じる場合、甲は乙にその事由を遅滞なく通知するものとする。</w:t>
      </w:r>
    </w:p>
    <w:p w14:paraId="411F6A39" w14:textId="77777777" w:rsidR="00F04C4B" w:rsidRDefault="00F603D7" w:rsidP="00F04C4B">
      <w:pPr>
        <w:tabs>
          <w:tab w:val="left" w:pos="420"/>
        </w:tabs>
        <w:spacing w:beforeLines="150" w:before="448" w:line="240" w:lineRule="auto"/>
        <w:ind w:left="771" w:hangingChars="381" w:hanging="771"/>
        <w:rPr>
          <w:rFonts w:ascii="ＭＳ Ｐ明朝" w:eastAsia="ＭＳ Ｐ明朝" w:hAnsi="ＭＳ Ｐ明朝" w:hint="eastAsia"/>
          <w:szCs w:val="21"/>
        </w:rPr>
      </w:pPr>
      <w:r>
        <w:rPr>
          <w:rFonts w:hint="eastAsia"/>
        </w:rPr>
        <w:t>第</w:t>
      </w:r>
      <w:r w:rsidR="00E0386D">
        <w:rPr>
          <w:rFonts w:hint="eastAsia"/>
        </w:rPr>
        <w:t>６</w:t>
      </w:r>
      <w:r>
        <w:rPr>
          <w:rFonts w:hint="eastAsia"/>
        </w:rPr>
        <w:t>条：</w:t>
      </w:r>
      <w:r w:rsidR="00F04C4B" w:rsidRPr="00706370">
        <w:rPr>
          <w:rFonts w:ascii="ＭＳ Ｐ明朝" w:eastAsia="ＭＳ Ｐ明朝" w:hAnsi="ＭＳ Ｐ明朝" w:hint="eastAsia"/>
          <w:szCs w:val="21"/>
        </w:rPr>
        <w:t>本契約に定めのない事項及び本契約の各条項の解釈につき疑義を生じた事項については、その都度甲乙誠意をもって協議、決定する。</w:t>
      </w:r>
    </w:p>
    <w:p w14:paraId="6D3AE9C4" w14:textId="77777777" w:rsidR="00026E5B" w:rsidRPr="00E50078" w:rsidRDefault="00026E5B" w:rsidP="00026E5B">
      <w:pPr>
        <w:tabs>
          <w:tab w:val="left" w:pos="420"/>
        </w:tabs>
        <w:spacing w:beforeLines="150" w:before="448" w:line="240" w:lineRule="auto"/>
        <w:ind w:left="771" w:hangingChars="381" w:hanging="771"/>
        <w:rPr>
          <w:rFonts w:ascii="Mincho" w:hAnsi="ＭＳ Ｐ明朝" w:hint="eastAsia"/>
        </w:rPr>
      </w:pPr>
      <w:r w:rsidRPr="00E50078">
        <w:rPr>
          <w:rFonts w:ascii="Mincho" w:hAnsi="ＭＳ Ｐ明朝" w:hint="eastAsia"/>
        </w:rPr>
        <w:t>第</w:t>
      </w:r>
      <w:r w:rsidRPr="00E50078">
        <w:rPr>
          <w:rFonts w:ascii="Mincho" w:hAnsi="ＭＳ 明朝" w:hint="eastAsia"/>
        </w:rPr>
        <w:t>７</w:t>
      </w:r>
      <w:r w:rsidRPr="00E50078">
        <w:rPr>
          <w:rFonts w:ascii="Mincho" w:hAnsi="ＭＳ Ｐ明朝" w:hint="eastAsia"/>
        </w:rPr>
        <w:t>条：甲は、甲の施設名および本契約に基づき乙から甲に支払われる費用の金額に関して、日本製薬工業協会の定める「企業活動と医療機関等の関係の透明性ガイドライン」および乙の情報開示の方針に則り、乙がホームページ等により情報開示することについて予め承諾するものとする。</w:t>
      </w:r>
    </w:p>
    <w:p w14:paraId="0826F4F9" w14:textId="77777777" w:rsidR="00F04C4B" w:rsidRDefault="0093324B" w:rsidP="0093324B">
      <w:pPr>
        <w:tabs>
          <w:tab w:val="left" w:pos="420"/>
        </w:tabs>
        <w:spacing w:line="240" w:lineRule="auto"/>
        <w:rPr>
          <w:rFonts w:hint="eastAsia"/>
        </w:rPr>
      </w:pPr>
      <w:ins w:id="4" w:author="LB055072" w:date="2019-02-20T17:48:00Z">
        <w:r>
          <w:br w:type="page"/>
        </w:r>
      </w:ins>
      <w:r w:rsidR="00A31471">
        <w:rPr>
          <w:rFonts w:hint="eastAsia"/>
        </w:rPr>
        <w:lastRenderedPageBreak/>
        <w:t>契約</w:t>
      </w:r>
      <w:r w:rsidR="00910731">
        <w:rPr>
          <w:rFonts w:hint="eastAsia"/>
        </w:rPr>
        <w:t>書締結の証として本書２通を作成し、双方記名捺印の上各１通を保有する。</w:t>
      </w:r>
    </w:p>
    <w:p w14:paraId="5990B62B" w14:textId="77777777" w:rsidR="00910731" w:rsidRDefault="001B4A9D" w:rsidP="00F04C4B">
      <w:pPr>
        <w:tabs>
          <w:tab w:val="left" w:pos="420"/>
        </w:tabs>
        <w:spacing w:beforeLines="150" w:before="448" w:line="240" w:lineRule="auto"/>
      </w:pPr>
      <w:r>
        <w:rPr>
          <w:rFonts w:hint="eastAsia"/>
        </w:rPr>
        <w:t xml:space="preserve">西暦　　</w:t>
      </w:r>
      <w:r w:rsidR="000F27CF">
        <w:rPr>
          <w:rFonts w:hint="eastAsia"/>
        </w:rPr>
        <w:t xml:space="preserve">      </w:t>
      </w:r>
      <w:r w:rsidR="00910731">
        <w:rPr>
          <w:rFonts w:hint="eastAsia"/>
        </w:rPr>
        <w:t>年</w:t>
      </w:r>
      <w:r w:rsidR="000F27CF">
        <w:rPr>
          <w:rFonts w:hint="eastAsia"/>
        </w:rPr>
        <w:t xml:space="preserve">      </w:t>
      </w:r>
      <w:r w:rsidR="00910731">
        <w:rPr>
          <w:rFonts w:hint="eastAsia"/>
        </w:rPr>
        <w:t>月</w:t>
      </w:r>
      <w:r w:rsidR="000F27CF">
        <w:rPr>
          <w:rFonts w:hint="eastAsia"/>
        </w:rPr>
        <w:t xml:space="preserve">      </w:t>
      </w:r>
      <w:r w:rsidR="00910731">
        <w:rPr>
          <w:rFonts w:hint="eastAsia"/>
        </w:rPr>
        <w:t>日</w:t>
      </w:r>
    </w:p>
    <w:p w14:paraId="1FA974ED" w14:textId="77777777" w:rsidR="00910731" w:rsidRDefault="003C0049" w:rsidP="00F04C4B">
      <w:pPr>
        <w:tabs>
          <w:tab w:val="left" w:pos="420"/>
        </w:tabs>
        <w:spacing w:beforeLines="100" w:before="299" w:line="240" w:lineRule="auto"/>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910731">
        <w:rPr>
          <w:rFonts w:hint="eastAsia"/>
        </w:rPr>
        <w:t>甲</w:t>
      </w:r>
      <w:r>
        <w:rPr>
          <w:rFonts w:hint="eastAsia"/>
        </w:rPr>
        <w:tab/>
      </w:r>
      <w:r w:rsidR="00910731">
        <w:rPr>
          <w:rFonts w:hint="eastAsia"/>
        </w:rPr>
        <w:t>東京都中央区明石町</w:t>
      </w:r>
      <w:r w:rsidR="007C6A77" w:rsidRPr="00E904FB">
        <w:rPr>
          <w:rFonts w:ascii="Mincho" w:hint="eastAsia"/>
        </w:rPr>
        <w:t>10</w:t>
      </w:r>
      <w:r w:rsidR="00910731">
        <w:rPr>
          <w:rFonts w:hint="eastAsia"/>
        </w:rPr>
        <w:t>番１号</w:t>
      </w:r>
    </w:p>
    <w:p w14:paraId="42F771C1" w14:textId="77777777" w:rsidR="007B054B" w:rsidRDefault="003C0049" w:rsidP="007B054B">
      <w:pPr>
        <w:tabs>
          <w:tab w:val="left" w:pos="420"/>
        </w:tabs>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2A63FE">
        <w:rPr>
          <w:rFonts w:hint="eastAsia"/>
        </w:rPr>
        <w:t>学校法人</w:t>
      </w:r>
      <w:r w:rsidR="007B054B">
        <w:rPr>
          <w:rFonts w:hint="eastAsia"/>
        </w:rPr>
        <w:t xml:space="preserve">　</w:t>
      </w:r>
      <w:r w:rsidR="00910731">
        <w:rPr>
          <w:rFonts w:hint="eastAsia"/>
        </w:rPr>
        <w:t>聖路加国際</w:t>
      </w:r>
      <w:r w:rsidR="002A63FE">
        <w:rPr>
          <w:rFonts w:hint="eastAsia"/>
        </w:rPr>
        <w:t>大学</w:t>
      </w:r>
    </w:p>
    <w:p w14:paraId="29D3C1CC" w14:textId="77777777" w:rsidR="00910731" w:rsidRDefault="00E1233C" w:rsidP="00E904FB">
      <w:pPr>
        <w:tabs>
          <w:tab w:val="left" w:pos="420"/>
        </w:tabs>
        <w:spacing w:line="240" w:lineRule="auto"/>
        <w:ind w:firstLineChars="2150" w:firstLine="4353"/>
      </w:pPr>
      <w:r>
        <w:rPr>
          <w:rFonts w:hint="eastAsia"/>
        </w:rPr>
        <w:tab/>
      </w:r>
      <w:r w:rsidR="002A63FE">
        <w:rPr>
          <w:rFonts w:hint="eastAsia"/>
        </w:rPr>
        <w:t>聖路加国際病院</w:t>
      </w:r>
    </w:p>
    <w:p w14:paraId="3BBE69EE" w14:textId="77777777" w:rsidR="00910731" w:rsidRDefault="003C0049" w:rsidP="003C0049">
      <w:pPr>
        <w:tabs>
          <w:tab w:val="left" w:pos="420"/>
        </w:tabs>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7B054B">
        <w:rPr>
          <w:rFonts w:hint="eastAsia"/>
        </w:rPr>
        <w:t xml:space="preserve">　　</w:t>
      </w:r>
      <w:r w:rsidR="00E1233C">
        <w:rPr>
          <w:rFonts w:hint="eastAsia"/>
        </w:rPr>
        <w:tab/>
      </w:r>
      <w:r>
        <w:rPr>
          <w:rFonts w:hint="eastAsia"/>
        </w:rPr>
        <w:t>院長</w:t>
      </w:r>
      <w:r>
        <w:rPr>
          <w:rFonts w:hint="eastAsia"/>
        </w:rPr>
        <w:tab/>
      </w:r>
      <w:r w:rsidR="007B054B">
        <w:rPr>
          <w:rFonts w:hint="eastAsia"/>
        </w:rPr>
        <w:t xml:space="preserve"> </w:t>
      </w:r>
      <w:r w:rsidR="00910731">
        <w:rPr>
          <w:rFonts w:hint="eastAsia"/>
        </w:rPr>
        <w:t>福井</w:t>
      </w:r>
      <w:r w:rsidR="007B054B">
        <w:rPr>
          <w:rFonts w:hint="eastAsia"/>
        </w:rPr>
        <w:t xml:space="preserve"> </w:t>
      </w:r>
      <w:r w:rsidR="00910731">
        <w:rPr>
          <w:rFonts w:hint="eastAsia"/>
        </w:rPr>
        <w:t>次矢</w:t>
      </w:r>
      <w:r>
        <w:rPr>
          <w:rFonts w:hint="eastAsia"/>
        </w:rPr>
        <w:tab/>
      </w:r>
      <w:r>
        <w:rPr>
          <w:rFonts w:hint="eastAsia"/>
        </w:rPr>
        <w:tab/>
      </w:r>
      <w:r>
        <w:rPr>
          <w:rFonts w:hint="eastAsia"/>
        </w:rPr>
        <w:tab/>
      </w:r>
      <w:r>
        <w:rPr>
          <w:rFonts w:hint="eastAsia"/>
        </w:rPr>
        <w:tab/>
      </w:r>
      <w:r w:rsidR="00394813">
        <w:rPr>
          <w:rFonts w:hint="eastAsia"/>
        </w:rPr>
        <w:t xml:space="preserve">    </w:t>
      </w:r>
      <w:r>
        <w:rPr>
          <w:rFonts w:hint="eastAsia"/>
        </w:rPr>
        <w:t>印</w:t>
      </w:r>
    </w:p>
    <w:p w14:paraId="12F2997E" w14:textId="77777777" w:rsidR="00910731" w:rsidRDefault="003C0049" w:rsidP="00F04C4B">
      <w:pPr>
        <w:tabs>
          <w:tab w:val="left" w:pos="420"/>
        </w:tabs>
        <w:spacing w:beforeLines="200" w:before="598" w:line="240"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乙</w:t>
      </w:r>
      <w:r>
        <w:rPr>
          <w:rFonts w:hint="eastAsia"/>
        </w:rPr>
        <w:tab/>
      </w:r>
      <w:r>
        <w:rPr>
          <w:rFonts w:hint="eastAsia"/>
        </w:rPr>
        <w:t>東京都</w:t>
      </w:r>
    </w:p>
    <w:p w14:paraId="7FF73BEE" w14:textId="77777777" w:rsidR="003C0049" w:rsidRDefault="003C0049" w:rsidP="003C0049">
      <w:pPr>
        <w:tabs>
          <w:tab w:val="left" w:pos="420"/>
        </w:tabs>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●●製薬株式会社</w:t>
      </w:r>
    </w:p>
    <w:p w14:paraId="4AC30C67" w14:textId="77777777" w:rsidR="003C0049" w:rsidRDefault="003C0049" w:rsidP="003C0049">
      <w:pPr>
        <w:tabs>
          <w:tab w:val="left" w:pos="420"/>
        </w:tabs>
        <w:spacing w:line="240" w:lineRule="auto"/>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代表取締役社長</w:t>
      </w:r>
      <w:r>
        <w:rPr>
          <w:rFonts w:hint="eastAsia"/>
        </w:rPr>
        <w:tab/>
      </w:r>
      <w:r>
        <w:rPr>
          <w:rFonts w:hint="eastAsia"/>
        </w:rPr>
        <w:tab/>
      </w:r>
      <w:r>
        <w:rPr>
          <w:rFonts w:hint="eastAsia"/>
        </w:rPr>
        <w:tab/>
      </w:r>
      <w:r>
        <w:rPr>
          <w:rFonts w:hint="eastAsia"/>
        </w:rPr>
        <w:tab/>
      </w:r>
      <w:r>
        <w:rPr>
          <w:rFonts w:hint="eastAsia"/>
        </w:rPr>
        <w:tab/>
      </w:r>
      <w:r>
        <w:rPr>
          <w:rFonts w:hint="eastAsia"/>
        </w:rPr>
        <w:t>印</w:t>
      </w:r>
    </w:p>
    <w:sectPr w:rsidR="003C0049" w:rsidSect="008E2F17">
      <w:footerReference w:type="default" r:id="rId9"/>
      <w:pgSz w:w="11906" w:h="16839" w:code="9"/>
      <w:pgMar w:top="1701" w:right="1134" w:bottom="1134" w:left="1134" w:header="851" w:footer="680" w:gutter="0"/>
      <w:cols w:space="624"/>
      <w:docGrid w:type="linesAndChars" w:linePitch="299" w:charSpace="-358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B055047" w:date="2016-01-28T18:38:00Z" w:initials="SMILE">
    <w:p w14:paraId="37BF9779" w14:textId="77777777" w:rsidR="00A84A27" w:rsidRDefault="00A84A27" w:rsidP="00A84A27">
      <w:pPr>
        <w:pStyle w:val="aa"/>
      </w:pPr>
      <w:r>
        <w:rPr>
          <w:rStyle w:val="a9"/>
        </w:rPr>
        <w:annotationRef/>
      </w:r>
      <w:r>
        <w:rPr>
          <w:rFonts w:hint="eastAsia"/>
        </w:rPr>
        <w:t>こちらは記載不要です。締結後に当院運用上の番号を記載させて頂きます。</w:t>
      </w:r>
    </w:p>
  </w:comment>
  <w:comment w:id="1" w:author="LB055067" w:date="2016-09-07T17:12:00Z" w:initials="SMILE">
    <w:p w14:paraId="4C22BE72" w14:textId="77777777" w:rsidR="00AE36A1" w:rsidRPr="00AE36A1" w:rsidRDefault="00AE36A1">
      <w:pPr>
        <w:pStyle w:val="aa"/>
      </w:pPr>
      <w:r>
        <w:rPr>
          <w:rStyle w:val="a9"/>
        </w:rPr>
        <w:annotationRef/>
      </w:r>
      <w:r>
        <w:rPr>
          <w:rFonts w:hint="eastAsia"/>
        </w:rPr>
        <w:t>医薬品の名称を記載ください。</w:t>
      </w:r>
    </w:p>
  </w:comment>
  <w:comment w:id="2" w:author="LB055068" w:date="2020-09-28T19:45:00Z" w:initials="SMILE">
    <w:p w14:paraId="6BF0EBCF" w14:textId="77777777" w:rsidR="00682C8B" w:rsidRDefault="00682C8B" w:rsidP="00682C8B">
      <w:pPr>
        <w:pStyle w:val="aa"/>
        <w:rPr>
          <w:rFonts w:hint="eastAsia"/>
        </w:rPr>
      </w:pPr>
      <w:r>
        <w:rPr>
          <w:rStyle w:val="a9"/>
        </w:rPr>
        <w:annotationRef/>
      </w:r>
      <w:r>
        <w:rPr>
          <w:rFonts w:hint="eastAsia"/>
        </w:rPr>
        <w:t>①報告書作成経費</w:t>
      </w:r>
    </w:p>
    <w:p w14:paraId="14936095" w14:textId="77777777" w:rsidR="00682C8B" w:rsidRDefault="00682C8B" w:rsidP="00682C8B">
      <w:pPr>
        <w:pStyle w:val="aa"/>
        <w:rPr>
          <w:rFonts w:hint="eastAsia"/>
        </w:rPr>
      </w:pPr>
      <w:r>
        <w:rPr>
          <w:rFonts w:hint="eastAsia"/>
        </w:rPr>
        <w:t>②事務経費</w:t>
      </w:r>
    </w:p>
    <w:p w14:paraId="74ECFBAF" w14:textId="77777777" w:rsidR="00682C8B" w:rsidRDefault="00682C8B" w:rsidP="00682C8B">
      <w:pPr>
        <w:pStyle w:val="aa"/>
        <w:rPr>
          <w:rFonts w:hint="eastAsia"/>
        </w:rPr>
      </w:pPr>
      <w:r>
        <w:rPr>
          <w:rFonts w:hint="eastAsia"/>
        </w:rPr>
        <w:t>③間接経費</w:t>
      </w:r>
    </w:p>
    <w:p w14:paraId="42805452" w14:textId="77777777" w:rsidR="00682C8B" w:rsidRDefault="00682C8B" w:rsidP="00682C8B">
      <w:pPr>
        <w:pStyle w:val="aa"/>
        <w:rPr>
          <w:rFonts w:hint="eastAsia"/>
        </w:rPr>
      </w:pPr>
      <w:r>
        <w:rPr>
          <w:rFonts w:hint="eastAsia"/>
        </w:rPr>
        <w:t>を合算した金額となります。</w:t>
      </w:r>
    </w:p>
    <w:p w14:paraId="502FAF6C" w14:textId="77777777" w:rsidR="00682C8B" w:rsidRDefault="00682C8B" w:rsidP="00682C8B">
      <w:pPr>
        <w:pStyle w:val="aa"/>
      </w:pPr>
    </w:p>
    <w:p w14:paraId="50698FB6" w14:textId="77777777" w:rsidR="00682C8B" w:rsidRDefault="00682C8B" w:rsidP="00682C8B">
      <w:pPr>
        <w:pStyle w:val="aa"/>
        <w:rPr>
          <w:rFonts w:hint="eastAsia"/>
        </w:rPr>
      </w:pPr>
      <w:r>
        <w:rPr>
          <w:rFonts w:hint="eastAsia"/>
        </w:rPr>
        <w:t>①が</w:t>
      </w:r>
      <w:r>
        <w:rPr>
          <w:rFonts w:hint="eastAsia"/>
        </w:rPr>
        <w:t>1</w:t>
      </w:r>
      <w:r>
        <w:rPr>
          <w:rFonts w:hint="eastAsia"/>
        </w:rPr>
        <w:t>症例</w:t>
      </w:r>
      <w:r>
        <w:rPr>
          <w:rFonts w:hint="eastAsia"/>
        </w:rPr>
        <w:t>1</w:t>
      </w:r>
      <w:r>
        <w:rPr>
          <w:rFonts w:hint="eastAsia"/>
        </w:rPr>
        <w:t>報告書の場合</w:t>
      </w:r>
    </w:p>
    <w:p w14:paraId="7CBB0BE9" w14:textId="77777777" w:rsidR="00682C8B" w:rsidRDefault="00942572" w:rsidP="00682C8B">
      <w:pPr>
        <w:pStyle w:val="aa"/>
        <w:rPr>
          <w:rFonts w:hint="eastAsia"/>
        </w:rPr>
      </w:pPr>
      <w:r>
        <w:rPr>
          <w:rFonts w:hint="eastAsia"/>
        </w:rPr>
        <w:t>1</w:t>
      </w:r>
      <w:r w:rsidR="00682C8B">
        <w:rPr>
          <w:rFonts w:hint="eastAsia"/>
        </w:rPr>
        <w:t>0,000</w:t>
      </w:r>
      <w:r w:rsidR="00682C8B">
        <w:rPr>
          <w:rFonts w:hint="eastAsia"/>
        </w:rPr>
        <w:t>円の時は、</w:t>
      </w:r>
      <w:r>
        <w:rPr>
          <w:rFonts w:hint="eastAsia"/>
        </w:rPr>
        <w:t>14,3</w:t>
      </w:r>
      <w:r w:rsidR="00682C8B">
        <w:rPr>
          <w:rFonts w:hint="eastAsia"/>
        </w:rPr>
        <w:t>00</w:t>
      </w:r>
      <w:r w:rsidR="00682C8B">
        <w:rPr>
          <w:rFonts w:hint="eastAsia"/>
        </w:rPr>
        <w:t>円</w:t>
      </w:r>
    </w:p>
    <w:p w14:paraId="2EC4DED5" w14:textId="77777777" w:rsidR="00682C8B" w:rsidRDefault="00942572" w:rsidP="00682C8B">
      <w:pPr>
        <w:pStyle w:val="aa"/>
        <w:rPr>
          <w:rFonts w:hint="eastAsia"/>
        </w:rPr>
      </w:pPr>
      <w:r>
        <w:rPr>
          <w:rFonts w:hint="eastAsia"/>
        </w:rPr>
        <w:t>20,000</w:t>
      </w:r>
      <w:r>
        <w:rPr>
          <w:rFonts w:hint="eastAsia"/>
        </w:rPr>
        <w:t>円の時は、</w:t>
      </w:r>
      <w:r>
        <w:rPr>
          <w:rFonts w:hint="eastAsia"/>
        </w:rPr>
        <w:t>28,600</w:t>
      </w:r>
      <w:r>
        <w:rPr>
          <w:rFonts w:hint="eastAsia"/>
        </w:rPr>
        <w:t>円</w:t>
      </w:r>
    </w:p>
    <w:p w14:paraId="51A56E84" w14:textId="77777777" w:rsidR="00682C8B" w:rsidRDefault="00682C8B" w:rsidP="00682C8B">
      <w:pPr>
        <w:pStyle w:val="aa"/>
        <w:rPr>
          <w:rFonts w:hint="eastAsia"/>
        </w:rPr>
      </w:pPr>
      <w:r>
        <w:rPr>
          <w:rFonts w:hint="eastAsia"/>
        </w:rPr>
        <w:t>となります。</w:t>
      </w:r>
    </w:p>
    <w:p w14:paraId="528D8F53" w14:textId="77777777" w:rsidR="00682C8B" w:rsidRDefault="00682C8B" w:rsidP="00682C8B">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BF9779" w15:done="0"/>
  <w15:commentEx w15:paraId="4C22BE72" w15:done="0"/>
  <w15:commentEx w15:paraId="528D8F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F9B2" w14:textId="77777777" w:rsidR="00CF26F1" w:rsidRDefault="00CF26F1" w:rsidP="002A63FE">
      <w:pPr>
        <w:spacing w:line="240" w:lineRule="auto"/>
      </w:pPr>
      <w:r>
        <w:separator/>
      </w:r>
    </w:p>
  </w:endnote>
  <w:endnote w:type="continuationSeparator" w:id="0">
    <w:p w14:paraId="59027DD4" w14:textId="77777777" w:rsidR="00CF26F1" w:rsidRDefault="00CF26F1" w:rsidP="002A6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CBC7" w14:textId="77777777" w:rsidR="00DC2C48" w:rsidRDefault="00DC2C48">
    <w:pPr>
      <w:pStyle w:val="a5"/>
    </w:pPr>
    <w:r w:rsidRPr="001B0501">
      <w:rPr>
        <w:rFonts w:hint="eastAsia"/>
      </w:rPr>
      <w:t>学校法人聖路加国際大学　聖路加国際病院</w:t>
    </w:r>
    <w:r w:rsidRPr="001B0501">
      <w:rPr>
        <w:rFonts w:hint="eastAsia"/>
      </w:rPr>
      <w:t xml:space="preserve"> </w:t>
    </w:r>
    <w:r w:rsidRPr="001B0501">
      <w:rPr>
        <w:rFonts w:hint="eastAsia"/>
      </w:rPr>
      <w:t>第</w:t>
    </w:r>
    <w:r>
      <w:rPr>
        <w:rFonts w:hint="eastAsia"/>
      </w:rPr>
      <w:t>3</w:t>
    </w:r>
    <w:r w:rsidRPr="001B0501">
      <w:rPr>
        <w:rFonts w:hint="eastAsia"/>
      </w:rPr>
      <w:t>版（</w:t>
    </w:r>
    <w:r w:rsidRPr="001B0501">
      <w:rPr>
        <w:rFonts w:hint="eastAsia"/>
      </w:rPr>
      <w:t>201</w:t>
    </w:r>
    <w:r>
      <w:rPr>
        <w:rFonts w:hint="eastAsia"/>
      </w:rPr>
      <w:t>6</w:t>
    </w:r>
    <w:r w:rsidRPr="001B0501">
      <w:rPr>
        <w:rFonts w:hint="eastAsia"/>
      </w:rPr>
      <w:t>.0</w:t>
    </w:r>
    <w:r>
      <w:rPr>
        <w:rFonts w:hint="eastAsia"/>
      </w:rPr>
      <w:t>4</w:t>
    </w:r>
    <w:r w:rsidRPr="001B0501">
      <w:rPr>
        <w:rFonts w:hint="eastAsia"/>
      </w:rPr>
      <w:t>.01.</w:t>
    </w:r>
    <w:r w:rsidRPr="001B050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DC9E" w14:textId="77777777" w:rsidR="00CF26F1" w:rsidRDefault="00CF26F1" w:rsidP="002A63FE">
      <w:pPr>
        <w:spacing w:line="240" w:lineRule="auto"/>
      </w:pPr>
      <w:r>
        <w:separator/>
      </w:r>
    </w:p>
  </w:footnote>
  <w:footnote w:type="continuationSeparator" w:id="0">
    <w:p w14:paraId="77E0D7BB" w14:textId="77777777" w:rsidR="00CF26F1" w:rsidRDefault="00CF26F1" w:rsidP="002A63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0"/>
  <w:doNotHyphenateCaps/>
  <w:drawingGridHorizontalSpacing w:val="101"/>
  <w:drawingGridVerticalSpacing w:val="299"/>
  <w:displayHorizontalDrawingGridEvery w:val="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21D8F"/>
    <w:rsid w:val="00026E5B"/>
    <w:rsid w:val="00036330"/>
    <w:rsid w:val="00054245"/>
    <w:rsid w:val="00074505"/>
    <w:rsid w:val="000F27CF"/>
    <w:rsid w:val="00145E01"/>
    <w:rsid w:val="00166E1A"/>
    <w:rsid w:val="00183E59"/>
    <w:rsid w:val="001843EE"/>
    <w:rsid w:val="001B4A9D"/>
    <w:rsid w:val="00206173"/>
    <w:rsid w:val="00276291"/>
    <w:rsid w:val="002A63FE"/>
    <w:rsid w:val="00312D4B"/>
    <w:rsid w:val="00350651"/>
    <w:rsid w:val="00361CA6"/>
    <w:rsid w:val="003853BE"/>
    <w:rsid w:val="00394813"/>
    <w:rsid w:val="003C0049"/>
    <w:rsid w:val="003E66DE"/>
    <w:rsid w:val="00400CF0"/>
    <w:rsid w:val="004A547B"/>
    <w:rsid w:val="004D3455"/>
    <w:rsid w:val="004D3A38"/>
    <w:rsid w:val="004F0695"/>
    <w:rsid w:val="00565D16"/>
    <w:rsid w:val="00604422"/>
    <w:rsid w:val="0068296C"/>
    <w:rsid w:val="00682C8B"/>
    <w:rsid w:val="00703B77"/>
    <w:rsid w:val="007716F0"/>
    <w:rsid w:val="00782E00"/>
    <w:rsid w:val="00784D73"/>
    <w:rsid w:val="007B054B"/>
    <w:rsid w:val="007C6A77"/>
    <w:rsid w:val="00827ED2"/>
    <w:rsid w:val="00836D92"/>
    <w:rsid w:val="0085701F"/>
    <w:rsid w:val="008723A5"/>
    <w:rsid w:val="008B1E32"/>
    <w:rsid w:val="008E2F17"/>
    <w:rsid w:val="008F00C0"/>
    <w:rsid w:val="00910731"/>
    <w:rsid w:val="0093324B"/>
    <w:rsid w:val="00942572"/>
    <w:rsid w:val="009F65EC"/>
    <w:rsid w:val="00A13736"/>
    <w:rsid w:val="00A31471"/>
    <w:rsid w:val="00A84A27"/>
    <w:rsid w:val="00A914EB"/>
    <w:rsid w:val="00AE36A1"/>
    <w:rsid w:val="00BD57CA"/>
    <w:rsid w:val="00BE0F31"/>
    <w:rsid w:val="00C144B4"/>
    <w:rsid w:val="00C751C3"/>
    <w:rsid w:val="00C754D0"/>
    <w:rsid w:val="00C8153B"/>
    <w:rsid w:val="00C90645"/>
    <w:rsid w:val="00CF26F1"/>
    <w:rsid w:val="00D21D8F"/>
    <w:rsid w:val="00D92ECB"/>
    <w:rsid w:val="00DC2C48"/>
    <w:rsid w:val="00DF62AF"/>
    <w:rsid w:val="00E0386D"/>
    <w:rsid w:val="00E11B2A"/>
    <w:rsid w:val="00E1233C"/>
    <w:rsid w:val="00E30A45"/>
    <w:rsid w:val="00E50078"/>
    <w:rsid w:val="00E72A6B"/>
    <w:rsid w:val="00E904FB"/>
    <w:rsid w:val="00EC18F2"/>
    <w:rsid w:val="00F04C4B"/>
    <w:rsid w:val="00F3755B"/>
    <w:rsid w:val="00F44112"/>
    <w:rsid w:val="00F603D7"/>
    <w:rsid w:val="00F8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93061F"/>
  <w15:chartTrackingRefBased/>
  <w15:docId w15:val="{E64B0AEF-D7E3-4EF0-9AB8-65CB0EDF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8F"/>
    <w:pPr>
      <w:widowControl w:val="0"/>
      <w:adjustRightInd w:val="0"/>
      <w:spacing w:line="360" w:lineRule="atLeast"/>
      <w:jc w:val="both"/>
      <w:textAlignment w:val="baseline"/>
    </w:pPr>
    <w:rPr>
      <w:rFonts w:eastAsia="Mincho"/>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A63FE"/>
    <w:pPr>
      <w:tabs>
        <w:tab w:val="center" w:pos="4252"/>
        <w:tab w:val="right" w:pos="8504"/>
      </w:tabs>
      <w:snapToGrid w:val="0"/>
    </w:pPr>
  </w:style>
  <w:style w:type="character" w:customStyle="1" w:styleId="a4">
    <w:name w:val="ヘッダー (文字)"/>
    <w:link w:val="a3"/>
    <w:rsid w:val="002A63FE"/>
    <w:rPr>
      <w:rFonts w:eastAsia="Mincho"/>
      <w:sz w:val="22"/>
      <w:szCs w:val="22"/>
    </w:rPr>
  </w:style>
  <w:style w:type="paragraph" w:styleId="a5">
    <w:name w:val="footer"/>
    <w:basedOn w:val="a"/>
    <w:link w:val="a6"/>
    <w:rsid w:val="002A63FE"/>
    <w:pPr>
      <w:tabs>
        <w:tab w:val="center" w:pos="4252"/>
        <w:tab w:val="right" w:pos="8504"/>
      </w:tabs>
      <w:snapToGrid w:val="0"/>
    </w:pPr>
  </w:style>
  <w:style w:type="character" w:customStyle="1" w:styleId="a6">
    <w:name w:val="フッター (文字)"/>
    <w:link w:val="a5"/>
    <w:rsid w:val="002A63FE"/>
    <w:rPr>
      <w:rFonts w:eastAsia="Mincho"/>
      <w:sz w:val="22"/>
      <w:szCs w:val="22"/>
    </w:rPr>
  </w:style>
  <w:style w:type="paragraph" w:styleId="a7">
    <w:name w:val="Balloon Text"/>
    <w:basedOn w:val="a"/>
    <w:link w:val="a8"/>
    <w:rsid w:val="002A63FE"/>
    <w:pPr>
      <w:spacing w:line="240" w:lineRule="auto"/>
    </w:pPr>
    <w:rPr>
      <w:rFonts w:ascii="Arial" w:eastAsia="ＭＳ ゴシック" w:hAnsi="Arial"/>
      <w:sz w:val="18"/>
      <w:szCs w:val="18"/>
    </w:rPr>
  </w:style>
  <w:style w:type="character" w:customStyle="1" w:styleId="a8">
    <w:name w:val="吹き出し (文字)"/>
    <w:link w:val="a7"/>
    <w:rsid w:val="002A63FE"/>
    <w:rPr>
      <w:rFonts w:ascii="Arial" w:eastAsia="ＭＳ ゴシック" w:hAnsi="Arial" w:cs="Times New Roman"/>
      <w:sz w:val="18"/>
      <w:szCs w:val="18"/>
    </w:rPr>
  </w:style>
  <w:style w:type="character" w:styleId="a9">
    <w:name w:val="annotation reference"/>
    <w:uiPriority w:val="99"/>
    <w:unhideWhenUsed/>
    <w:rsid w:val="00A84A27"/>
    <w:rPr>
      <w:sz w:val="18"/>
      <w:szCs w:val="18"/>
    </w:rPr>
  </w:style>
  <w:style w:type="paragraph" w:styleId="aa">
    <w:name w:val="annotation text"/>
    <w:basedOn w:val="a"/>
    <w:link w:val="ab"/>
    <w:uiPriority w:val="99"/>
    <w:unhideWhenUsed/>
    <w:rsid w:val="00A84A27"/>
    <w:pPr>
      <w:jc w:val="left"/>
    </w:pPr>
  </w:style>
  <w:style w:type="character" w:customStyle="1" w:styleId="ab">
    <w:name w:val="コメント文字列 (文字)"/>
    <w:link w:val="aa"/>
    <w:uiPriority w:val="99"/>
    <w:rsid w:val="00A84A27"/>
    <w:rPr>
      <w:rFonts w:eastAsia="Mincho"/>
      <w:sz w:val="22"/>
      <w:szCs w:val="22"/>
    </w:rPr>
  </w:style>
  <w:style w:type="paragraph" w:styleId="ac">
    <w:name w:val="annotation subject"/>
    <w:basedOn w:val="aa"/>
    <w:next w:val="aa"/>
    <w:link w:val="ad"/>
    <w:rsid w:val="00AE36A1"/>
    <w:rPr>
      <w:b/>
      <w:bCs/>
    </w:rPr>
  </w:style>
  <w:style w:type="character" w:customStyle="1" w:styleId="ad">
    <w:name w:val="コメント内容 (文字)"/>
    <w:link w:val="ac"/>
    <w:rsid w:val="00AE36A1"/>
    <w:rPr>
      <w:rFonts w:eastAsia="Mincho"/>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4683">
      <w:bodyDiv w:val="1"/>
      <w:marLeft w:val="0"/>
      <w:marRight w:val="0"/>
      <w:marTop w:val="0"/>
      <w:marBottom w:val="0"/>
      <w:divBdr>
        <w:top w:val="none" w:sz="0" w:space="0" w:color="auto"/>
        <w:left w:val="none" w:sz="0" w:space="0" w:color="auto"/>
        <w:bottom w:val="none" w:sz="0" w:space="0" w:color="auto"/>
        <w:right w:val="none" w:sz="0" w:space="0" w:color="auto"/>
      </w:divBdr>
    </w:div>
    <w:div w:id="11908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5359-6105-4969-B120-3F7C1F98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1A688B41</Template>
  <TotalTime>0</TotalTime>
  <Pages>2</Pages>
  <Words>679</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製造販売後調査契約書</vt:lpstr>
      <vt:lpstr>製造販売後調査契約書</vt:lpstr>
    </vt:vector>
  </TitlesOfParts>
  <Company>聖路加国際大学</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製造販売後調査契約書</dc:title>
  <dc:subject/>
  <dc:creator>ＳＭＩＬＥIII</dc:creator>
  <cp:keywords/>
  <cp:lastModifiedBy>身崎　昌美</cp:lastModifiedBy>
  <cp:revision>2</cp:revision>
  <cp:lastPrinted>2005-04-06T02:28:00Z</cp:lastPrinted>
  <dcterms:created xsi:type="dcterms:W3CDTF">2020-11-13T07:57:00Z</dcterms:created>
  <dcterms:modified xsi:type="dcterms:W3CDTF">2020-11-13T07:57:00Z</dcterms:modified>
</cp:coreProperties>
</file>