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8C0C" w14:textId="77777777" w:rsidR="00177D4F" w:rsidRPr="00A45AF4" w:rsidRDefault="00826726" w:rsidP="00B05E07">
      <w:pPr>
        <w:wordWrap w:val="0"/>
        <w:autoSpaceDE w:val="0"/>
        <w:autoSpaceDN w:val="0"/>
        <w:jc w:val="right"/>
        <w:rPr>
          <w:rFonts w:hAnsi="ＭＳ ゴシック"/>
          <w:sz w:val="21"/>
        </w:rPr>
      </w:pPr>
      <w:bookmarkStart w:id="0" w:name="_GoBack"/>
      <w:bookmarkEnd w:id="0"/>
      <w:r>
        <w:rPr>
          <w:rFonts w:hAnsi="ＭＳ ゴシック" w:hint="eastAsia"/>
          <w:sz w:val="21"/>
        </w:rPr>
        <w:t>西暦</w:t>
      </w:r>
      <w:r w:rsidR="00C72DFA">
        <w:rPr>
          <w:rFonts w:hAnsi="ＭＳ ゴシック" w:hint="eastAsia"/>
          <w:sz w:val="21"/>
        </w:rPr>
        <w:t xml:space="preserve">　</w:t>
      </w:r>
      <w:r w:rsidR="00B05E07">
        <w:rPr>
          <w:rFonts w:hAnsi="ＭＳ ゴシック" w:hint="eastAsia"/>
          <w:sz w:val="21"/>
        </w:rPr>
        <w:t xml:space="preserve">    </w:t>
      </w:r>
      <w:r w:rsidR="00161F11">
        <w:rPr>
          <w:rFonts w:hAnsi="ＭＳ ゴシック" w:hint="eastAsia"/>
          <w:sz w:val="21"/>
        </w:rPr>
        <w:t>年</w:t>
      </w:r>
      <w:r w:rsidR="00B05E07">
        <w:rPr>
          <w:rFonts w:hAnsi="ＭＳ ゴシック" w:hint="eastAsia"/>
          <w:sz w:val="21"/>
        </w:rPr>
        <w:t xml:space="preserve">  </w:t>
      </w:r>
      <w:r w:rsidR="00161F11">
        <w:rPr>
          <w:rFonts w:hAnsi="ＭＳ ゴシック" w:hint="eastAsia"/>
          <w:sz w:val="21"/>
        </w:rPr>
        <w:t>月</w:t>
      </w:r>
      <w:r w:rsidR="00B05E07">
        <w:rPr>
          <w:rFonts w:hAnsi="ＭＳ ゴシック" w:hint="eastAsia"/>
          <w:sz w:val="21"/>
        </w:rPr>
        <w:t xml:space="preserve">  </w:t>
      </w:r>
      <w:r w:rsidR="00161F11">
        <w:rPr>
          <w:rFonts w:hAnsi="ＭＳ ゴシック" w:hint="eastAsia"/>
          <w:sz w:val="21"/>
        </w:rPr>
        <w:t>日</w:t>
      </w:r>
    </w:p>
    <w:p w14:paraId="6036A9C2" w14:textId="77777777" w:rsidR="00177D4F" w:rsidRPr="00A45AF4" w:rsidRDefault="009A1235" w:rsidP="00607A60">
      <w:pPr>
        <w:autoSpaceDE w:val="0"/>
        <w:autoSpaceDN w:val="0"/>
        <w:jc w:val="center"/>
        <w:rPr>
          <w:rFonts w:hAnsi="ＭＳ ゴシック"/>
          <w:sz w:val="28"/>
          <w:szCs w:val="28"/>
        </w:rPr>
      </w:pPr>
      <w:commentRangeStart w:id="1"/>
      <w:commentRangeStart w:id="2"/>
      <w:r>
        <w:rPr>
          <w:rFonts w:hAnsi="ＭＳ ゴシック" w:hint="eastAsia"/>
          <w:sz w:val="28"/>
          <w:szCs w:val="28"/>
        </w:rPr>
        <w:t>製造販売後調査</w:t>
      </w:r>
      <w:r w:rsidR="00A47380">
        <w:rPr>
          <w:rFonts w:hAnsi="ＭＳ ゴシック" w:hint="eastAsia"/>
          <w:sz w:val="28"/>
          <w:szCs w:val="28"/>
        </w:rPr>
        <w:t>終了（中止・中断）報告</w:t>
      </w:r>
      <w:r w:rsidR="00587B52">
        <w:rPr>
          <w:rFonts w:hAnsi="ＭＳ ゴシック" w:hint="eastAsia"/>
          <w:sz w:val="28"/>
          <w:szCs w:val="28"/>
        </w:rPr>
        <w:t>書</w:t>
      </w:r>
      <w:commentRangeEnd w:id="1"/>
      <w:r w:rsidR="00B05E07">
        <w:rPr>
          <w:rStyle w:val="ac"/>
        </w:rPr>
        <w:commentReference w:id="1"/>
      </w:r>
      <w:commentRangeEnd w:id="2"/>
      <w:r w:rsidR="00B05E07">
        <w:rPr>
          <w:rStyle w:val="ac"/>
        </w:rPr>
        <w:commentReference w:id="2"/>
      </w:r>
    </w:p>
    <w:tbl>
      <w:tblPr>
        <w:tblW w:w="0" w:type="auto"/>
        <w:tblLook w:val="04A0" w:firstRow="1" w:lastRow="0" w:firstColumn="1" w:lastColumn="0" w:noHBand="0" w:noVBand="1"/>
      </w:tblPr>
      <w:tblGrid>
        <w:gridCol w:w="4403"/>
        <w:gridCol w:w="282"/>
        <w:gridCol w:w="4499"/>
      </w:tblGrid>
      <w:tr w:rsidR="00451BB6" w:rsidRPr="000718B5" w14:paraId="307A2099" w14:textId="77777777" w:rsidTr="00C70AD0">
        <w:tc>
          <w:tcPr>
            <w:tcW w:w="4503" w:type="dxa"/>
          </w:tcPr>
          <w:p w14:paraId="2C1B6BFE" w14:textId="77777777" w:rsidR="00CC7055" w:rsidRPr="00A630B9" w:rsidRDefault="00CC7055" w:rsidP="00CC7055">
            <w:pPr>
              <w:autoSpaceDE w:val="0"/>
              <w:autoSpaceDN w:val="0"/>
              <w:spacing w:line="240" w:lineRule="exact"/>
              <w:rPr>
                <w:rFonts w:hAnsi="ＭＳ ゴシック"/>
                <w:sz w:val="21"/>
                <w:u w:val="single"/>
              </w:rPr>
            </w:pPr>
            <w:r w:rsidRPr="000718B5">
              <w:rPr>
                <w:rFonts w:hAnsi="ＭＳ ゴシック" w:hint="eastAsia"/>
                <w:sz w:val="21"/>
                <w:u w:val="single"/>
              </w:rPr>
              <w:t>実施医療機関の長</w:t>
            </w:r>
          </w:p>
          <w:p w14:paraId="330AB40F" w14:textId="77777777" w:rsidR="00CC7055" w:rsidRPr="00C70AD0" w:rsidRDefault="00CC7055" w:rsidP="00CC7055">
            <w:pPr>
              <w:autoSpaceDE w:val="0"/>
              <w:autoSpaceDN w:val="0"/>
              <w:rPr>
                <w:rFonts w:hAnsi="ＭＳ ゴシック"/>
                <w:sz w:val="21"/>
              </w:rPr>
            </w:pPr>
            <w:r w:rsidRPr="000718B5">
              <w:rPr>
                <w:rFonts w:hAnsi="ＭＳ ゴシック" w:hint="eastAsia"/>
                <w:sz w:val="21"/>
              </w:rPr>
              <w:t>聖路加国際病院</w:t>
            </w:r>
            <w:r>
              <w:rPr>
                <w:rFonts w:hAnsi="ＭＳ ゴシック" w:hint="eastAsia"/>
                <w:sz w:val="21"/>
              </w:rPr>
              <w:t xml:space="preserve">　</w:t>
            </w:r>
            <w:r w:rsidRPr="000718B5">
              <w:rPr>
                <w:rFonts w:hAnsi="ＭＳ ゴシック" w:hint="eastAsia"/>
                <w:sz w:val="21"/>
              </w:rPr>
              <w:t>院長</w:t>
            </w:r>
            <w:r>
              <w:rPr>
                <w:rFonts w:hAnsi="ＭＳ ゴシック" w:hint="eastAsia"/>
                <w:sz w:val="21"/>
              </w:rPr>
              <w:t xml:space="preserve">　</w:t>
            </w:r>
            <w:r w:rsidRPr="00C70AD0">
              <w:rPr>
                <w:rFonts w:hAnsi="ＭＳ ゴシック" w:hint="eastAsia"/>
                <w:sz w:val="21"/>
              </w:rPr>
              <w:t>殿</w:t>
            </w:r>
          </w:p>
          <w:p w14:paraId="3CAA738C" w14:textId="77777777" w:rsidR="002C4578" w:rsidRPr="00CC7055" w:rsidRDefault="002C4578" w:rsidP="003344EF">
            <w:pPr>
              <w:autoSpaceDE w:val="0"/>
              <w:autoSpaceDN w:val="0"/>
              <w:spacing w:line="240" w:lineRule="exact"/>
              <w:rPr>
                <w:rFonts w:hAnsi="ＭＳ ゴシック"/>
                <w:sz w:val="21"/>
              </w:rPr>
            </w:pPr>
          </w:p>
        </w:tc>
        <w:tc>
          <w:tcPr>
            <w:tcW w:w="283" w:type="dxa"/>
          </w:tcPr>
          <w:p w14:paraId="721FA25D" w14:textId="77777777" w:rsidR="00451BB6" w:rsidRPr="000718B5" w:rsidRDefault="00451BB6" w:rsidP="00451BB6">
            <w:pPr>
              <w:autoSpaceDE w:val="0"/>
              <w:autoSpaceDN w:val="0"/>
              <w:rPr>
                <w:rFonts w:hAnsi="ＭＳ ゴシック"/>
                <w:sz w:val="21"/>
                <w:u w:val="single"/>
              </w:rPr>
            </w:pPr>
          </w:p>
        </w:tc>
        <w:tc>
          <w:tcPr>
            <w:tcW w:w="4596" w:type="dxa"/>
          </w:tcPr>
          <w:p w14:paraId="42A4C830" w14:textId="77777777" w:rsidR="00451BB6" w:rsidRPr="000718B5" w:rsidRDefault="00451BB6" w:rsidP="00451BB6">
            <w:pPr>
              <w:autoSpaceDE w:val="0"/>
              <w:autoSpaceDN w:val="0"/>
              <w:rPr>
                <w:rFonts w:hAnsi="ＭＳ ゴシック"/>
                <w:sz w:val="21"/>
                <w:u w:val="single"/>
              </w:rPr>
            </w:pPr>
          </w:p>
          <w:p w14:paraId="46A0C3C3" w14:textId="77777777" w:rsidR="00C70AD0" w:rsidRPr="00C70AD0" w:rsidRDefault="00CA0815" w:rsidP="00794147">
            <w:pPr>
              <w:autoSpaceDE w:val="0"/>
              <w:autoSpaceDN w:val="0"/>
              <w:spacing w:line="240" w:lineRule="exact"/>
              <w:rPr>
                <w:rFonts w:hAnsi="ＭＳ ゴシック"/>
                <w:sz w:val="21"/>
                <w:u w:val="single"/>
              </w:rPr>
            </w:pPr>
            <w:r>
              <w:rPr>
                <w:rFonts w:hAnsi="ＭＳ ゴシック" w:hint="eastAsia"/>
                <w:sz w:val="21"/>
                <w:u w:val="single"/>
              </w:rPr>
              <w:t>調査</w:t>
            </w:r>
            <w:r w:rsidR="00C70AD0" w:rsidRPr="00C70AD0">
              <w:rPr>
                <w:rFonts w:hAnsi="ＭＳ ゴシック" w:hint="eastAsia"/>
                <w:sz w:val="21"/>
                <w:u w:val="single"/>
              </w:rPr>
              <w:t>責任医師</w:t>
            </w:r>
          </w:p>
          <w:p w14:paraId="2082E004" w14:textId="77777777" w:rsidR="00C70AD0" w:rsidRDefault="00C70AD0" w:rsidP="00C70AD0">
            <w:pPr>
              <w:autoSpaceDE w:val="0"/>
              <w:autoSpaceDN w:val="0"/>
              <w:spacing w:line="240" w:lineRule="exact"/>
              <w:ind w:firstLineChars="100" w:firstLine="220"/>
              <w:rPr>
                <w:rFonts w:hAnsi="ＭＳ ゴシック"/>
                <w:sz w:val="21"/>
              </w:rPr>
            </w:pPr>
            <w:commentRangeStart w:id="3"/>
            <w:r>
              <w:rPr>
                <w:rFonts w:hAnsi="ＭＳ ゴシック" w:hint="eastAsia"/>
                <w:sz w:val="21"/>
              </w:rPr>
              <w:t>所属科：</w:t>
            </w:r>
            <w:r w:rsidR="00B05E07" w:rsidRPr="00B05E07">
              <w:rPr>
                <w:rFonts w:hAnsi="ＭＳ ゴシック" w:hint="eastAsia"/>
                <w:sz w:val="21"/>
              </w:rPr>
              <w:t>●●</w:t>
            </w:r>
            <w:r w:rsidR="00161F11">
              <w:rPr>
                <w:rFonts w:hAnsi="ＭＳ ゴシック" w:hint="eastAsia"/>
                <w:sz w:val="21"/>
              </w:rPr>
              <w:t>科</w:t>
            </w:r>
          </w:p>
          <w:p w14:paraId="57D8BA91" w14:textId="77777777" w:rsidR="00C70AD0" w:rsidRDefault="00C70AD0" w:rsidP="00CC7055">
            <w:pPr>
              <w:autoSpaceDE w:val="0"/>
              <w:autoSpaceDN w:val="0"/>
              <w:spacing w:line="240" w:lineRule="exact"/>
              <w:ind w:firstLineChars="100" w:firstLine="220"/>
              <w:rPr>
                <w:rFonts w:hAnsi="ＭＳ ゴシック"/>
                <w:sz w:val="21"/>
              </w:rPr>
            </w:pPr>
            <w:r>
              <w:rPr>
                <w:rFonts w:hAnsi="ＭＳ ゴシック" w:hint="eastAsia"/>
                <w:sz w:val="21"/>
              </w:rPr>
              <w:t>氏名：</w:t>
            </w:r>
            <w:r w:rsidR="00B05E07" w:rsidRPr="00B05E07">
              <w:rPr>
                <w:rFonts w:hAnsi="ＭＳ ゴシック" w:hint="eastAsia"/>
                <w:sz w:val="21"/>
              </w:rPr>
              <w:t>●●　○○</w:t>
            </w:r>
            <w:commentRangeEnd w:id="3"/>
            <w:r w:rsidR="00B05E07">
              <w:rPr>
                <w:rStyle w:val="ac"/>
              </w:rPr>
              <w:commentReference w:id="3"/>
            </w:r>
          </w:p>
        </w:tc>
      </w:tr>
    </w:tbl>
    <w:p w14:paraId="584151D7" w14:textId="77777777" w:rsidR="00B76E64" w:rsidRDefault="00B76E64" w:rsidP="00451BB6">
      <w:pPr>
        <w:autoSpaceDE w:val="0"/>
        <w:autoSpaceDN w:val="0"/>
        <w:spacing w:line="240" w:lineRule="exact"/>
        <w:rPr>
          <w:rFonts w:hAnsi="ＭＳ ゴシック"/>
          <w:sz w:val="21"/>
        </w:rPr>
      </w:pPr>
    </w:p>
    <w:p w14:paraId="5CED9127" w14:textId="77777777" w:rsidR="00587B52" w:rsidRDefault="00203E30" w:rsidP="00203E30">
      <w:pPr>
        <w:autoSpaceDE w:val="0"/>
        <w:autoSpaceDN w:val="0"/>
        <w:ind w:firstLineChars="100" w:firstLine="220"/>
        <w:rPr>
          <w:rFonts w:hAnsi="ＭＳ ゴシック"/>
          <w:sz w:val="21"/>
        </w:rPr>
      </w:pPr>
      <w:r>
        <w:rPr>
          <w:rFonts w:hAnsi="ＭＳ ゴシック" w:hint="eastAsia"/>
          <w:sz w:val="21"/>
        </w:rPr>
        <w:t>下記の</w:t>
      </w:r>
      <w:r w:rsidRPr="00203E30">
        <w:rPr>
          <w:rFonts w:hAnsi="ＭＳ ゴシック" w:hint="eastAsia"/>
          <w:sz w:val="21"/>
        </w:rPr>
        <w:t>製造販後調査</w:t>
      </w:r>
      <w:r w:rsidR="00CA0815">
        <w:rPr>
          <w:rFonts w:hAnsi="ＭＳ ゴシック" w:hint="eastAsia"/>
          <w:sz w:val="21"/>
        </w:rPr>
        <w:t>を以下の通り</w:t>
      </w:r>
      <w:r w:rsidR="007141D1">
        <w:rPr>
          <w:rFonts w:hAnsi="ＭＳ ゴシック" w:hint="eastAsia"/>
          <w:sz w:val="21"/>
        </w:rPr>
        <w:t xml:space="preserve">　</w:t>
      </w:r>
      <w:del w:id="4" w:author="作成者">
        <w:r w:rsidR="00B05E07" w:rsidDel="00B05E07">
          <w:rPr>
            <w:rFonts w:hAnsi="ＭＳ ゴシック" w:hint="eastAsia"/>
            <w:sz w:val="21"/>
          </w:rPr>
          <w:delText>□</w:delText>
        </w:r>
      </w:del>
      <w:ins w:id="5" w:author="作成者">
        <w:r w:rsidR="00B05E07">
          <w:rPr>
            <w:rFonts w:hAnsi="ＭＳ ゴシック" w:hint="eastAsia"/>
            <w:sz w:val="21"/>
          </w:rPr>
          <w:t>■</w:t>
        </w:r>
      </w:ins>
      <w:r w:rsidR="007141D1">
        <w:rPr>
          <w:rFonts w:hAnsi="ＭＳ ゴシック" w:hint="eastAsia"/>
          <w:sz w:val="21"/>
        </w:rPr>
        <w:t>終了、□中止、□中断　しましたので報告いた</w:t>
      </w:r>
      <w:r>
        <w:rPr>
          <w:rFonts w:hAnsi="ＭＳ ゴシック" w:hint="eastAsia"/>
          <w:sz w:val="21"/>
        </w:rPr>
        <w:t>します</w:t>
      </w:r>
      <w:r w:rsidRPr="00203E30">
        <w:rPr>
          <w:rFonts w:hAnsi="ＭＳ ゴシック" w:hint="eastAsia"/>
          <w:sz w:val="21"/>
        </w:rPr>
        <w:t>。</w:t>
      </w:r>
    </w:p>
    <w:p w14:paraId="20E65C29" w14:textId="77777777" w:rsidR="00A630B9" w:rsidRDefault="00A630B9" w:rsidP="00A630B9">
      <w:pPr>
        <w:autoSpaceDE w:val="0"/>
        <w:autoSpaceDN w:val="0"/>
        <w:snapToGrid w:val="0"/>
        <w:spacing w:line="120" w:lineRule="auto"/>
        <w:rPr>
          <w:rFonts w:hAnsi="ＭＳ ゴシック"/>
          <w:sz w:val="21"/>
        </w:rPr>
      </w:pPr>
    </w:p>
    <w:p w14:paraId="406A6650" w14:textId="77777777" w:rsidR="00342D0E" w:rsidRDefault="00342D0E" w:rsidP="00342D0E">
      <w:pPr>
        <w:autoSpaceDE w:val="0"/>
        <w:autoSpaceDN w:val="0"/>
        <w:jc w:val="center"/>
        <w:rPr>
          <w:rFonts w:hAnsi="ＭＳ ゴシック"/>
          <w:sz w:val="21"/>
        </w:rPr>
      </w:pPr>
      <w:r>
        <w:rPr>
          <w:rFonts w:hAnsi="ＭＳ ゴシック" w:hint="eastAsia"/>
          <w:sz w:val="21"/>
        </w:rPr>
        <w:t>記</w:t>
      </w:r>
    </w:p>
    <w:p w14:paraId="4CE3E799" w14:textId="77777777" w:rsidR="00A630B9" w:rsidRDefault="00A630B9" w:rsidP="00A630B9">
      <w:pPr>
        <w:autoSpaceDE w:val="0"/>
        <w:autoSpaceDN w:val="0"/>
        <w:snapToGrid w:val="0"/>
        <w:spacing w:line="120" w:lineRule="auto"/>
        <w:rPr>
          <w:rFonts w:hAnsi="ＭＳ ゴシック"/>
          <w:sz w:val="21"/>
        </w:rPr>
      </w:pPr>
    </w:p>
    <w:tbl>
      <w:tblP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4"/>
        <w:gridCol w:w="7134"/>
      </w:tblGrid>
      <w:tr w:rsidR="009A1235" w:rsidRPr="00A45AF4" w14:paraId="56957369" w14:textId="77777777" w:rsidTr="00161F11">
        <w:trPr>
          <w:trHeight w:val="533"/>
          <w:jc w:val="center"/>
        </w:trPr>
        <w:tc>
          <w:tcPr>
            <w:tcW w:w="220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E38BEEF" w14:textId="77777777" w:rsidR="009A1235" w:rsidRPr="000C37B9" w:rsidRDefault="009A1235" w:rsidP="0025208F">
            <w:pPr>
              <w:autoSpaceDE w:val="0"/>
              <w:autoSpaceDN w:val="0"/>
              <w:snapToGrid w:val="0"/>
              <w:jc w:val="center"/>
              <w:rPr>
                <w:rFonts w:hAnsi="ＭＳ ゴシック"/>
                <w:sz w:val="21"/>
                <w:szCs w:val="21"/>
              </w:rPr>
            </w:pPr>
            <w:r w:rsidRPr="000C37B9">
              <w:rPr>
                <w:rFonts w:hAnsi="ＭＳ ゴシック" w:hint="eastAsia"/>
                <w:sz w:val="21"/>
                <w:szCs w:val="21"/>
              </w:rPr>
              <w:t>医薬品名</w:t>
            </w:r>
            <w:r w:rsidR="0025208F">
              <w:rPr>
                <w:rFonts w:hAnsi="ＭＳ ゴシック" w:hint="eastAsia"/>
                <w:sz w:val="21"/>
                <w:szCs w:val="21"/>
              </w:rPr>
              <w:t>等</w:t>
            </w:r>
          </w:p>
        </w:tc>
        <w:tc>
          <w:tcPr>
            <w:tcW w:w="7134" w:type="dxa"/>
            <w:tcBorders>
              <w:top w:val="single" w:sz="12" w:space="0" w:color="auto"/>
              <w:left w:val="single" w:sz="8" w:space="0" w:color="auto"/>
              <w:bottom w:val="single" w:sz="8" w:space="0" w:color="auto"/>
              <w:right w:val="single" w:sz="12" w:space="0" w:color="auto"/>
            </w:tcBorders>
            <w:vAlign w:val="center"/>
          </w:tcPr>
          <w:p w14:paraId="4201B54F" w14:textId="77777777" w:rsidR="00161F11" w:rsidRPr="000C37B9" w:rsidRDefault="00161F11" w:rsidP="00445AFD">
            <w:pPr>
              <w:autoSpaceDE w:val="0"/>
              <w:autoSpaceDN w:val="0"/>
              <w:snapToGrid w:val="0"/>
              <w:rPr>
                <w:rFonts w:hAnsi="ＭＳ ゴシック"/>
                <w:sz w:val="21"/>
                <w:szCs w:val="21"/>
              </w:rPr>
            </w:pPr>
          </w:p>
        </w:tc>
      </w:tr>
      <w:tr w:rsidR="008D0EFA" w:rsidRPr="00A45AF4" w14:paraId="26FE185E" w14:textId="77777777" w:rsidTr="00161F11">
        <w:trPr>
          <w:trHeight w:val="794"/>
          <w:jc w:val="center"/>
        </w:trPr>
        <w:tc>
          <w:tcPr>
            <w:tcW w:w="2204" w:type="dxa"/>
            <w:tcBorders>
              <w:top w:val="single" w:sz="8" w:space="0" w:color="auto"/>
              <w:left w:val="single" w:sz="12" w:space="0" w:color="auto"/>
              <w:bottom w:val="single" w:sz="8" w:space="0" w:color="auto"/>
              <w:right w:val="single" w:sz="8" w:space="0" w:color="auto"/>
            </w:tcBorders>
            <w:vAlign w:val="center"/>
          </w:tcPr>
          <w:p w14:paraId="3E796992" w14:textId="77777777" w:rsidR="008D0EFA" w:rsidRPr="000C37B9" w:rsidRDefault="009A1235" w:rsidP="009A1235">
            <w:pPr>
              <w:autoSpaceDE w:val="0"/>
              <w:autoSpaceDN w:val="0"/>
              <w:snapToGrid w:val="0"/>
              <w:jc w:val="center"/>
              <w:rPr>
                <w:rFonts w:hAnsi="ＭＳ ゴシック"/>
                <w:sz w:val="21"/>
                <w:szCs w:val="21"/>
              </w:rPr>
            </w:pPr>
            <w:r w:rsidRPr="000C37B9">
              <w:rPr>
                <w:rFonts w:hAnsi="ＭＳ ゴシック" w:hint="eastAsia"/>
                <w:sz w:val="21"/>
                <w:szCs w:val="21"/>
              </w:rPr>
              <w:t>調査</w:t>
            </w:r>
            <w:r w:rsidR="008D0EFA" w:rsidRPr="000C37B9">
              <w:rPr>
                <w:rFonts w:hAnsi="ＭＳ ゴシック" w:hint="eastAsia"/>
                <w:sz w:val="21"/>
                <w:szCs w:val="21"/>
              </w:rPr>
              <w:t>課題</w:t>
            </w:r>
            <w:r w:rsidR="00DD390D" w:rsidRPr="000C37B9">
              <w:rPr>
                <w:rFonts w:hAnsi="ＭＳ ゴシック" w:hint="eastAsia"/>
                <w:sz w:val="21"/>
                <w:szCs w:val="21"/>
              </w:rPr>
              <w:t>名</w:t>
            </w:r>
          </w:p>
        </w:tc>
        <w:tc>
          <w:tcPr>
            <w:tcW w:w="7134" w:type="dxa"/>
            <w:tcBorders>
              <w:top w:val="single" w:sz="8" w:space="0" w:color="auto"/>
              <w:left w:val="single" w:sz="8" w:space="0" w:color="auto"/>
              <w:bottom w:val="single" w:sz="8" w:space="0" w:color="auto"/>
              <w:right w:val="single" w:sz="12" w:space="0" w:color="auto"/>
            </w:tcBorders>
            <w:vAlign w:val="center"/>
          </w:tcPr>
          <w:p w14:paraId="52D3EB7E" w14:textId="77777777" w:rsidR="00161F11" w:rsidRPr="000C37B9" w:rsidRDefault="00161F11" w:rsidP="00445AFD">
            <w:pPr>
              <w:autoSpaceDE w:val="0"/>
              <w:autoSpaceDN w:val="0"/>
              <w:snapToGrid w:val="0"/>
              <w:spacing w:line="200" w:lineRule="auto"/>
              <w:rPr>
                <w:rFonts w:hAnsi="ＭＳ ゴシック"/>
                <w:sz w:val="21"/>
                <w:szCs w:val="21"/>
              </w:rPr>
            </w:pPr>
          </w:p>
        </w:tc>
      </w:tr>
      <w:tr w:rsidR="009A1235" w:rsidRPr="00A45AF4" w14:paraId="066402AA" w14:textId="77777777" w:rsidTr="00161F11">
        <w:trPr>
          <w:trHeight w:hRule="exact" w:val="442"/>
          <w:jc w:val="center"/>
        </w:trPr>
        <w:tc>
          <w:tcPr>
            <w:tcW w:w="2204" w:type="dxa"/>
            <w:tcBorders>
              <w:left w:val="single" w:sz="12" w:space="0" w:color="auto"/>
              <w:bottom w:val="single" w:sz="8" w:space="0" w:color="auto"/>
              <w:right w:val="single" w:sz="8" w:space="0" w:color="auto"/>
            </w:tcBorders>
            <w:vAlign w:val="center"/>
          </w:tcPr>
          <w:p w14:paraId="7CF98E95" w14:textId="77777777" w:rsidR="009A1235" w:rsidRPr="000C37B9" w:rsidRDefault="00705041" w:rsidP="00651D10">
            <w:pPr>
              <w:jc w:val="center"/>
              <w:rPr>
                <w:sz w:val="21"/>
                <w:szCs w:val="21"/>
              </w:rPr>
            </w:pPr>
            <w:r w:rsidRPr="000C37B9">
              <w:rPr>
                <w:rFonts w:hint="eastAsia"/>
                <w:sz w:val="21"/>
                <w:szCs w:val="21"/>
              </w:rPr>
              <w:t>調査目的</w:t>
            </w:r>
          </w:p>
        </w:tc>
        <w:tc>
          <w:tcPr>
            <w:tcW w:w="7134" w:type="dxa"/>
            <w:tcBorders>
              <w:top w:val="dotted" w:sz="4" w:space="0" w:color="auto"/>
              <w:left w:val="single" w:sz="8" w:space="0" w:color="auto"/>
              <w:bottom w:val="single" w:sz="8" w:space="0" w:color="auto"/>
              <w:right w:val="single" w:sz="12" w:space="0" w:color="auto"/>
            </w:tcBorders>
            <w:vAlign w:val="center"/>
          </w:tcPr>
          <w:p w14:paraId="0CDFF26D" w14:textId="77777777" w:rsidR="009A1235" w:rsidRPr="000C37B9" w:rsidRDefault="009A1235" w:rsidP="00250E62">
            <w:pPr>
              <w:rPr>
                <w:sz w:val="21"/>
                <w:szCs w:val="21"/>
              </w:rPr>
            </w:pPr>
            <w:r w:rsidRPr="000C37B9">
              <w:rPr>
                <w:rFonts w:hint="eastAsia"/>
                <w:sz w:val="21"/>
                <w:szCs w:val="21"/>
              </w:rPr>
              <w:t xml:space="preserve">□特定使用成績調査　　</w:t>
            </w:r>
            <w:r w:rsidR="00B05E07">
              <w:rPr>
                <w:rFonts w:hint="eastAsia"/>
                <w:sz w:val="21"/>
                <w:szCs w:val="21"/>
              </w:rPr>
              <w:t>□</w:t>
            </w:r>
            <w:r w:rsidRPr="000C37B9">
              <w:rPr>
                <w:rFonts w:hint="eastAsia"/>
                <w:kern w:val="0"/>
                <w:sz w:val="21"/>
                <w:szCs w:val="21"/>
              </w:rPr>
              <w:t>使用成績調査</w:t>
            </w:r>
            <w:r w:rsidRPr="000C37B9">
              <w:rPr>
                <w:rFonts w:hint="eastAsia"/>
                <w:sz w:val="21"/>
                <w:szCs w:val="21"/>
              </w:rPr>
              <w:t xml:space="preserve">　　□副作用・感染症</w:t>
            </w:r>
            <w:r w:rsidR="00D11D30" w:rsidRPr="000C37B9">
              <w:rPr>
                <w:rFonts w:hint="eastAsia"/>
                <w:sz w:val="21"/>
                <w:szCs w:val="21"/>
              </w:rPr>
              <w:t>症例</w:t>
            </w:r>
            <w:r w:rsidRPr="000C37B9">
              <w:rPr>
                <w:rFonts w:hint="eastAsia"/>
                <w:sz w:val="21"/>
                <w:szCs w:val="21"/>
              </w:rPr>
              <w:t>報告</w:t>
            </w:r>
          </w:p>
        </w:tc>
      </w:tr>
      <w:tr w:rsidR="00A47380" w:rsidRPr="0072518F" w14:paraId="76B1FD25" w14:textId="77777777" w:rsidTr="00161F1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77"/>
          <w:jc w:val="center"/>
        </w:trPr>
        <w:tc>
          <w:tcPr>
            <w:tcW w:w="2204" w:type="dxa"/>
            <w:tcBorders>
              <w:top w:val="single" w:sz="8" w:space="0" w:color="auto"/>
              <w:left w:val="single" w:sz="12" w:space="0" w:color="auto"/>
              <w:bottom w:val="single" w:sz="8" w:space="0" w:color="auto"/>
              <w:right w:val="single" w:sz="8" w:space="0" w:color="auto"/>
            </w:tcBorders>
            <w:vAlign w:val="center"/>
          </w:tcPr>
          <w:p w14:paraId="45C6D6AD" w14:textId="77777777" w:rsidR="00A47380" w:rsidRPr="000C37B9" w:rsidRDefault="00A47380" w:rsidP="00A47380">
            <w:pPr>
              <w:jc w:val="center"/>
              <w:rPr>
                <w:sz w:val="21"/>
                <w:szCs w:val="21"/>
              </w:rPr>
            </w:pPr>
            <w:r w:rsidRPr="000C37B9">
              <w:rPr>
                <w:rFonts w:hint="eastAsia"/>
                <w:sz w:val="21"/>
                <w:szCs w:val="21"/>
              </w:rPr>
              <w:t>調査実施症例数</w:t>
            </w:r>
          </w:p>
        </w:tc>
        <w:tc>
          <w:tcPr>
            <w:tcW w:w="7134" w:type="dxa"/>
            <w:tcBorders>
              <w:top w:val="single" w:sz="8" w:space="0" w:color="auto"/>
              <w:left w:val="single" w:sz="8" w:space="0" w:color="auto"/>
              <w:bottom w:val="single" w:sz="8" w:space="0" w:color="auto"/>
              <w:right w:val="single" w:sz="12" w:space="0" w:color="auto"/>
            </w:tcBorders>
            <w:vAlign w:val="center"/>
          </w:tcPr>
          <w:p w14:paraId="7826770C" w14:textId="77777777" w:rsidR="00A47380" w:rsidRPr="000C37B9" w:rsidRDefault="00A47380" w:rsidP="00B05E07">
            <w:pPr>
              <w:rPr>
                <w:sz w:val="21"/>
                <w:szCs w:val="21"/>
              </w:rPr>
            </w:pPr>
            <w:r w:rsidRPr="000C37B9">
              <w:rPr>
                <w:rFonts w:hint="eastAsia"/>
                <w:sz w:val="21"/>
                <w:szCs w:val="21"/>
              </w:rPr>
              <w:t xml:space="preserve">　　　</w:t>
            </w:r>
            <w:r w:rsidR="00B05E07">
              <w:rPr>
                <w:rFonts w:hint="eastAsia"/>
                <w:sz w:val="21"/>
                <w:szCs w:val="21"/>
              </w:rPr>
              <w:t>◆</w:t>
            </w:r>
            <w:r w:rsidRPr="000C37B9">
              <w:rPr>
                <w:rFonts w:hint="eastAsia"/>
                <w:sz w:val="21"/>
                <w:szCs w:val="21"/>
              </w:rPr>
              <w:t xml:space="preserve">症例（予定症例：　</w:t>
            </w:r>
            <w:r w:rsidR="00B05E07">
              <w:rPr>
                <w:rFonts w:hint="eastAsia"/>
                <w:sz w:val="21"/>
                <w:szCs w:val="21"/>
              </w:rPr>
              <w:t>●</w:t>
            </w:r>
            <w:r w:rsidRPr="000C37B9">
              <w:rPr>
                <w:rFonts w:hint="eastAsia"/>
                <w:sz w:val="21"/>
                <w:szCs w:val="21"/>
              </w:rPr>
              <w:t>症例）</w:t>
            </w:r>
          </w:p>
        </w:tc>
      </w:tr>
      <w:tr w:rsidR="00A47380" w:rsidRPr="0072518F" w14:paraId="37A8E4DD" w14:textId="77777777" w:rsidTr="00161F1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55"/>
          <w:jc w:val="center"/>
        </w:trPr>
        <w:tc>
          <w:tcPr>
            <w:tcW w:w="2204" w:type="dxa"/>
            <w:tcBorders>
              <w:top w:val="single" w:sz="8" w:space="0" w:color="auto"/>
              <w:left w:val="single" w:sz="12" w:space="0" w:color="auto"/>
              <w:bottom w:val="single" w:sz="8" w:space="0" w:color="auto"/>
              <w:right w:val="single" w:sz="8" w:space="0" w:color="auto"/>
            </w:tcBorders>
            <w:vAlign w:val="center"/>
          </w:tcPr>
          <w:p w14:paraId="254962F6" w14:textId="77777777" w:rsidR="00A47380" w:rsidRPr="000C37B9" w:rsidRDefault="00A47380" w:rsidP="00A22252">
            <w:pPr>
              <w:jc w:val="center"/>
              <w:rPr>
                <w:sz w:val="21"/>
                <w:szCs w:val="21"/>
              </w:rPr>
            </w:pPr>
            <w:r w:rsidRPr="000C37B9">
              <w:rPr>
                <w:rFonts w:hint="eastAsia"/>
                <w:sz w:val="21"/>
                <w:szCs w:val="21"/>
              </w:rPr>
              <w:t>調査予定期間</w:t>
            </w:r>
          </w:p>
        </w:tc>
        <w:tc>
          <w:tcPr>
            <w:tcW w:w="7134" w:type="dxa"/>
            <w:tcBorders>
              <w:top w:val="single" w:sz="8" w:space="0" w:color="auto"/>
              <w:left w:val="single" w:sz="8" w:space="0" w:color="auto"/>
              <w:bottom w:val="single" w:sz="8" w:space="0" w:color="auto"/>
              <w:right w:val="single" w:sz="12" w:space="0" w:color="auto"/>
            </w:tcBorders>
            <w:vAlign w:val="center"/>
          </w:tcPr>
          <w:p w14:paraId="0B664E36" w14:textId="77777777" w:rsidR="00A47380" w:rsidRPr="000C37B9" w:rsidRDefault="00A47380" w:rsidP="00A22252">
            <w:pPr>
              <w:widowControl/>
              <w:rPr>
                <w:sz w:val="21"/>
                <w:szCs w:val="21"/>
              </w:rPr>
            </w:pPr>
            <w:r w:rsidRPr="000C37B9">
              <w:rPr>
                <w:rFonts w:hint="eastAsia"/>
                <w:sz w:val="21"/>
                <w:szCs w:val="21"/>
              </w:rPr>
              <w:t xml:space="preserve">契約締結日　～　西暦　</w:t>
            </w:r>
            <w:r w:rsidR="00B05E07">
              <w:rPr>
                <w:rFonts w:hint="eastAsia"/>
                <w:sz w:val="21"/>
                <w:szCs w:val="21"/>
              </w:rPr>
              <w:t xml:space="preserve">    </w:t>
            </w:r>
            <w:r w:rsidR="00161F11">
              <w:rPr>
                <w:rFonts w:hint="eastAsia"/>
                <w:sz w:val="21"/>
                <w:szCs w:val="21"/>
              </w:rPr>
              <w:t>年</w:t>
            </w:r>
            <w:r w:rsidR="00B05E07">
              <w:rPr>
                <w:rFonts w:hint="eastAsia"/>
                <w:sz w:val="21"/>
                <w:szCs w:val="21"/>
              </w:rPr>
              <w:t xml:space="preserve">  </w:t>
            </w:r>
            <w:r w:rsidR="00161F11">
              <w:rPr>
                <w:rFonts w:hint="eastAsia"/>
                <w:sz w:val="21"/>
                <w:szCs w:val="21"/>
              </w:rPr>
              <w:t>月</w:t>
            </w:r>
            <w:r w:rsidR="00B05E07">
              <w:rPr>
                <w:rFonts w:hint="eastAsia"/>
                <w:sz w:val="21"/>
                <w:szCs w:val="21"/>
              </w:rPr>
              <w:t xml:space="preserve">  </w:t>
            </w:r>
            <w:r w:rsidR="00161F11">
              <w:rPr>
                <w:rFonts w:hint="eastAsia"/>
                <w:sz w:val="21"/>
                <w:szCs w:val="21"/>
              </w:rPr>
              <w:t>日</w:t>
            </w:r>
          </w:p>
          <w:p w14:paraId="6ED33519" w14:textId="77777777" w:rsidR="005E480A" w:rsidRPr="000C37B9" w:rsidRDefault="005E480A" w:rsidP="00A22252">
            <w:pPr>
              <w:widowControl/>
              <w:rPr>
                <w:sz w:val="21"/>
                <w:szCs w:val="21"/>
              </w:rPr>
            </w:pPr>
            <w:r w:rsidRPr="000C37B9">
              <w:rPr>
                <w:rFonts w:hint="eastAsia"/>
                <w:sz w:val="21"/>
                <w:szCs w:val="21"/>
              </w:rPr>
              <w:t>（□レトロスペクティブな調査含む）</w:t>
            </w:r>
          </w:p>
        </w:tc>
      </w:tr>
      <w:tr w:rsidR="00A47380" w:rsidRPr="0072518F" w14:paraId="0E37E9C1" w14:textId="77777777" w:rsidTr="00161F1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43"/>
          <w:jc w:val="center"/>
        </w:trPr>
        <w:tc>
          <w:tcPr>
            <w:tcW w:w="2204" w:type="dxa"/>
            <w:tcBorders>
              <w:top w:val="single" w:sz="8" w:space="0" w:color="auto"/>
              <w:left w:val="single" w:sz="12" w:space="0" w:color="auto"/>
              <w:bottom w:val="single" w:sz="8" w:space="0" w:color="auto"/>
              <w:right w:val="single" w:sz="8" w:space="0" w:color="auto"/>
            </w:tcBorders>
            <w:vAlign w:val="center"/>
          </w:tcPr>
          <w:p w14:paraId="6560B199" w14:textId="77777777" w:rsidR="00A47380" w:rsidRPr="000C37B9" w:rsidRDefault="00A47380" w:rsidP="00A22252">
            <w:pPr>
              <w:jc w:val="center"/>
              <w:rPr>
                <w:sz w:val="21"/>
                <w:szCs w:val="21"/>
              </w:rPr>
            </w:pPr>
            <w:r w:rsidRPr="000C37B9">
              <w:rPr>
                <w:rFonts w:hint="eastAsia"/>
                <w:sz w:val="21"/>
                <w:szCs w:val="21"/>
              </w:rPr>
              <w:t>資料の保管期間</w:t>
            </w:r>
          </w:p>
        </w:tc>
        <w:tc>
          <w:tcPr>
            <w:tcW w:w="7134" w:type="dxa"/>
            <w:tcBorders>
              <w:top w:val="single" w:sz="8" w:space="0" w:color="auto"/>
              <w:left w:val="single" w:sz="8" w:space="0" w:color="auto"/>
              <w:bottom w:val="single" w:sz="8" w:space="0" w:color="auto"/>
              <w:right w:val="single" w:sz="12" w:space="0" w:color="auto"/>
            </w:tcBorders>
            <w:vAlign w:val="center"/>
          </w:tcPr>
          <w:p w14:paraId="498A2714" w14:textId="77777777" w:rsidR="00A47380" w:rsidRPr="000C37B9" w:rsidRDefault="00A47380" w:rsidP="00A47380">
            <w:pPr>
              <w:ind w:leftChars="100" w:left="230" w:rightChars="100" w:right="230"/>
              <w:rPr>
                <w:noProof/>
                <w:sz w:val="21"/>
                <w:szCs w:val="21"/>
              </w:rPr>
            </w:pPr>
            <w:r w:rsidRPr="000C37B9">
              <w:rPr>
                <w:rFonts w:hint="eastAsia"/>
                <w:noProof/>
                <w:sz w:val="21"/>
                <w:szCs w:val="21"/>
              </w:rPr>
              <w:t xml:space="preserve">□西暦　</w:t>
            </w:r>
            <w:r w:rsidRPr="000C37B9">
              <w:rPr>
                <w:noProof/>
                <w:sz w:val="21"/>
                <w:szCs w:val="21"/>
              </w:rPr>
              <w:t xml:space="preserve">       </w:t>
            </w:r>
            <w:r w:rsidRPr="000C37B9">
              <w:rPr>
                <w:rFonts w:hint="eastAsia"/>
                <w:noProof/>
                <w:sz w:val="21"/>
                <w:szCs w:val="21"/>
              </w:rPr>
              <w:t>年</w:t>
            </w:r>
            <w:r w:rsidRPr="000C37B9">
              <w:rPr>
                <w:noProof/>
                <w:sz w:val="21"/>
                <w:szCs w:val="21"/>
              </w:rPr>
              <w:t xml:space="preserve">       </w:t>
            </w:r>
            <w:r w:rsidRPr="000C37B9">
              <w:rPr>
                <w:rFonts w:hint="eastAsia"/>
                <w:noProof/>
                <w:sz w:val="21"/>
                <w:szCs w:val="21"/>
              </w:rPr>
              <w:t>月</w:t>
            </w:r>
            <w:r w:rsidRPr="000C37B9">
              <w:rPr>
                <w:noProof/>
                <w:sz w:val="21"/>
                <w:szCs w:val="21"/>
              </w:rPr>
              <w:t xml:space="preserve">       </w:t>
            </w:r>
            <w:r w:rsidRPr="000C37B9">
              <w:rPr>
                <w:rFonts w:hint="eastAsia"/>
                <w:noProof/>
                <w:sz w:val="21"/>
                <w:szCs w:val="21"/>
              </w:rPr>
              <w:t>日まで</w:t>
            </w:r>
          </w:p>
          <w:p w14:paraId="540A04B4" w14:textId="77777777" w:rsidR="00A47380" w:rsidRPr="000C37B9" w:rsidRDefault="00B05E07" w:rsidP="000C37B9">
            <w:pPr>
              <w:ind w:leftChars="100" w:left="450" w:rightChars="100" w:right="230" w:hangingChars="100" w:hanging="220"/>
              <w:rPr>
                <w:noProof/>
                <w:sz w:val="21"/>
                <w:szCs w:val="21"/>
              </w:rPr>
            </w:pPr>
            <w:commentRangeStart w:id="6"/>
            <w:r>
              <w:rPr>
                <w:rFonts w:hint="eastAsia"/>
                <w:noProof/>
                <w:sz w:val="21"/>
                <w:szCs w:val="21"/>
              </w:rPr>
              <w:t>□</w:t>
            </w:r>
            <w:commentRangeEnd w:id="6"/>
            <w:r>
              <w:rPr>
                <w:rStyle w:val="ac"/>
              </w:rPr>
              <w:commentReference w:id="6"/>
            </w:r>
            <w:r w:rsidR="00A47380" w:rsidRPr="000C37B9">
              <w:rPr>
                <w:rFonts w:hint="eastAsia"/>
                <w:noProof/>
                <w:sz w:val="21"/>
                <w:szCs w:val="21"/>
              </w:rPr>
              <w:t>本日より5年の間に、別途連絡致します。</w:t>
            </w:r>
          </w:p>
          <w:p w14:paraId="1F635073" w14:textId="77777777" w:rsidR="00A47380" w:rsidRPr="000C37B9" w:rsidRDefault="00A47380" w:rsidP="00CC7055">
            <w:pPr>
              <w:ind w:rightChars="100" w:right="230" w:firstLineChars="200" w:firstLine="439"/>
              <w:rPr>
                <w:noProof/>
                <w:sz w:val="21"/>
                <w:szCs w:val="21"/>
              </w:rPr>
            </w:pPr>
            <w:r w:rsidRPr="000C37B9">
              <w:rPr>
                <w:rFonts w:hint="eastAsia"/>
                <w:noProof/>
                <w:sz w:val="21"/>
                <w:szCs w:val="21"/>
              </w:rPr>
              <w:t>連絡がなかった場合は破棄して下さい。</w:t>
            </w:r>
          </w:p>
          <w:p w14:paraId="40120433" w14:textId="77777777" w:rsidR="00A47380" w:rsidRPr="000C37B9" w:rsidRDefault="00A47380" w:rsidP="00161F11">
            <w:pPr>
              <w:widowControl/>
              <w:ind w:firstLineChars="100" w:firstLine="220"/>
              <w:rPr>
                <w:sz w:val="21"/>
                <w:szCs w:val="21"/>
              </w:rPr>
            </w:pPr>
            <w:r w:rsidRPr="000C37B9">
              <w:rPr>
                <w:rFonts w:hint="eastAsia"/>
                <w:noProof/>
                <w:sz w:val="21"/>
                <w:szCs w:val="21"/>
              </w:rPr>
              <w:t>□その他（</w:t>
            </w:r>
            <w:r w:rsidR="00161F11">
              <w:rPr>
                <w:rFonts w:hint="eastAsia"/>
                <w:noProof/>
                <w:sz w:val="21"/>
                <w:szCs w:val="21"/>
              </w:rPr>
              <w:t xml:space="preserve">　　　　　　　　　　　　　　　</w:t>
            </w:r>
            <w:r w:rsidR="00157341" w:rsidRPr="000C37B9">
              <w:rPr>
                <w:rFonts w:hint="eastAsia"/>
                <w:noProof/>
                <w:sz w:val="21"/>
                <w:szCs w:val="21"/>
              </w:rPr>
              <w:t>）</w:t>
            </w:r>
          </w:p>
        </w:tc>
      </w:tr>
      <w:tr w:rsidR="00157341" w:rsidRPr="0072518F" w14:paraId="7B00428E" w14:textId="77777777" w:rsidTr="00161F1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51"/>
          <w:jc w:val="center"/>
        </w:trPr>
        <w:tc>
          <w:tcPr>
            <w:tcW w:w="2204" w:type="dxa"/>
            <w:tcBorders>
              <w:top w:val="single" w:sz="8" w:space="0" w:color="auto"/>
              <w:left w:val="single" w:sz="12" w:space="0" w:color="auto"/>
              <w:bottom w:val="single" w:sz="8" w:space="0" w:color="auto"/>
              <w:right w:val="single" w:sz="8" w:space="0" w:color="auto"/>
            </w:tcBorders>
            <w:vAlign w:val="center"/>
          </w:tcPr>
          <w:p w14:paraId="120F40B2" w14:textId="77777777" w:rsidR="00157341" w:rsidRPr="000C37B9" w:rsidRDefault="005448CA" w:rsidP="00953E74">
            <w:pPr>
              <w:autoSpaceDE w:val="0"/>
              <w:autoSpaceDN w:val="0"/>
              <w:snapToGrid w:val="0"/>
              <w:jc w:val="center"/>
              <w:rPr>
                <w:rFonts w:hAnsi="ＭＳ ゴシック"/>
                <w:sz w:val="21"/>
                <w:szCs w:val="21"/>
              </w:rPr>
            </w:pPr>
            <w:r>
              <w:rPr>
                <w:rFonts w:hAnsi="ＭＳ ゴシック" w:hint="eastAsia"/>
                <w:sz w:val="21"/>
                <w:szCs w:val="21"/>
              </w:rPr>
              <w:t>調査</w:t>
            </w:r>
            <w:r w:rsidR="00157341" w:rsidRPr="000C37B9">
              <w:rPr>
                <w:rFonts w:hAnsi="ＭＳ ゴシック" w:hint="eastAsia"/>
                <w:sz w:val="21"/>
                <w:szCs w:val="21"/>
              </w:rPr>
              <w:t>依頼者の</w:t>
            </w:r>
          </w:p>
          <w:p w14:paraId="6E31AD40" w14:textId="77777777" w:rsidR="00157341" w:rsidRPr="000C37B9" w:rsidRDefault="00157341" w:rsidP="00705041">
            <w:pPr>
              <w:autoSpaceDE w:val="0"/>
              <w:autoSpaceDN w:val="0"/>
              <w:snapToGrid w:val="0"/>
              <w:jc w:val="center"/>
              <w:rPr>
                <w:rFonts w:hAnsi="ＭＳ ゴシック"/>
                <w:sz w:val="21"/>
                <w:szCs w:val="21"/>
              </w:rPr>
            </w:pPr>
            <w:r w:rsidRPr="000C37B9">
              <w:rPr>
                <w:rFonts w:hAnsi="ＭＳ ゴシック" w:hint="eastAsia"/>
                <w:sz w:val="21"/>
                <w:szCs w:val="21"/>
              </w:rPr>
              <w:t>担当</w:t>
            </w:r>
            <w:r w:rsidR="00705041" w:rsidRPr="000C37B9">
              <w:rPr>
                <w:rFonts w:hAnsi="ＭＳ ゴシック" w:hint="eastAsia"/>
                <w:sz w:val="21"/>
                <w:szCs w:val="21"/>
              </w:rPr>
              <w:t>者</w:t>
            </w:r>
            <w:r w:rsidRPr="000C37B9">
              <w:rPr>
                <w:rFonts w:hAnsi="ＭＳ ゴシック" w:hint="eastAsia"/>
                <w:sz w:val="21"/>
                <w:szCs w:val="21"/>
              </w:rPr>
              <w:t>連絡先</w:t>
            </w:r>
          </w:p>
        </w:tc>
        <w:tc>
          <w:tcPr>
            <w:tcW w:w="7134" w:type="dxa"/>
            <w:tcBorders>
              <w:top w:val="single" w:sz="8" w:space="0" w:color="auto"/>
              <w:left w:val="single" w:sz="8" w:space="0" w:color="auto"/>
              <w:bottom w:val="single" w:sz="8" w:space="0" w:color="auto"/>
              <w:right w:val="single" w:sz="12" w:space="0" w:color="auto"/>
            </w:tcBorders>
            <w:vAlign w:val="center"/>
          </w:tcPr>
          <w:p w14:paraId="02D0601F" w14:textId="77777777" w:rsidR="00157341" w:rsidRPr="000C37B9" w:rsidRDefault="00705041" w:rsidP="00DA535F">
            <w:pPr>
              <w:rPr>
                <w:noProof/>
                <w:sz w:val="21"/>
                <w:szCs w:val="21"/>
              </w:rPr>
            </w:pPr>
            <w:r w:rsidRPr="000C37B9">
              <w:rPr>
                <w:rFonts w:hint="eastAsia"/>
                <w:noProof/>
                <w:sz w:val="21"/>
                <w:szCs w:val="21"/>
              </w:rPr>
              <w:t>氏名</w:t>
            </w:r>
            <w:r w:rsidR="00157341" w:rsidRPr="000C37B9">
              <w:rPr>
                <w:rFonts w:hint="eastAsia"/>
                <w:noProof/>
                <w:sz w:val="21"/>
                <w:szCs w:val="21"/>
              </w:rPr>
              <w:t>：</w:t>
            </w:r>
            <w:r w:rsidR="00B05E07">
              <w:rPr>
                <w:rFonts w:hint="eastAsia"/>
                <w:noProof/>
                <w:sz w:val="21"/>
                <w:szCs w:val="21"/>
              </w:rPr>
              <w:t xml:space="preserve">　　　　</w:t>
            </w:r>
            <w:r w:rsidR="005F048F" w:rsidRPr="000C37B9">
              <w:rPr>
                <w:rFonts w:hint="eastAsia"/>
                <w:noProof/>
                <w:sz w:val="21"/>
                <w:szCs w:val="21"/>
              </w:rPr>
              <w:t xml:space="preserve">　部署：</w:t>
            </w:r>
          </w:p>
          <w:p w14:paraId="0F044015" w14:textId="77777777" w:rsidR="00157341" w:rsidRPr="000C37B9" w:rsidRDefault="00157341" w:rsidP="00DA535F">
            <w:pPr>
              <w:rPr>
                <w:noProof/>
                <w:sz w:val="21"/>
                <w:szCs w:val="21"/>
              </w:rPr>
            </w:pPr>
            <w:r w:rsidRPr="000C37B9">
              <w:rPr>
                <w:rFonts w:hint="eastAsia"/>
                <w:noProof/>
                <w:sz w:val="21"/>
                <w:szCs w:val="21"/>
              </w:rPr>
              <w:t>TEL：</w:t>
            </w:r>
          </w:p>
          <w:p w14:paraId="311B2FA9" w14:textId="77777777" w:rsidR="00157341" w:rsidRPr="000C37B9" w:rsidRDefault="00157341" w:rsidP="00B05E07">
            <w:pPr>
              <w:rPr>
                <w:noProof/>
                <w:sz w:val="21"/>
                <w:szCs w:val="21"/>
              </w:rPr>
            </w:pPr>
            <w:r w:rsidRPr="000C37B9">
              <w:rPr>
                <w:rFonts w:hint="eastAsia"/>
                <w:noProof/>
                <w:sz w:val="21"/>
                <w:szCs w:val="21"/>
              </w:rPr>
              <w:t>Email</w:t>
            </w:r>
            <w:r w:rsidR="00705041" w:rsidRPr="000C37B9">
              <w:rPr>
                <w:rFonts w:hint="eastAsia"/>
                <w:noProof/>
                <w:sz w:val="21"/>
                <w:szCs w:val="21"/>
              </w:rPr>
              <w:t>（個人用）</w:t>
            </w:r>
            <w:r w:rsidRPr="000C37B9">
              <w:rPr>
                <w:rFonts w:hint="eastAsia"/>
                <w:noProof/>
                <w:sz w:val="21"/>
                <w:szCs w:val="21"/>
              </w:rPr>
              <w:t>：</w:t>
            </w:r>
          </w:p>
        </w:tc>
      </w:tr>
      <w:tr w:rsidR="00157341" w:rsidRPr="0072518F" w14:paraId="26A16203" w14:textId="77777777" w:rsidTr="00161F11">
        <w:tblPrEx>
          <w:tblBorders>
            <w:top w:val="single" w:sz="8" w:space="0" w:color="auto"/>
            <w:left w:val="single" w:sz="12" w:space="0" w:color="auto"/>
            <w:bottom w:val="single" w:sz="12" w:space="0" w:color="auto"/>
            <w:right w:val="single" w:sz="12" w:space="0" w:color="auto"/>
            <w:insideH w:val="single" w:sz="8" w:space="0" w:color="auto"/>
            <w:insideV w:val="single" w:sz="4" w:space="0" w:color="auto"/>
          </w:tblBorders>
        </w:tblPrEx>
        <w:trPr>
          <w:trHeight w:val="951"/>
          <w:jc w:val="center"/>
        </w:trPr>
        <w:tc>
          <w:tcPr>
            <w:tcW w:w="2204" w:type="dxa"/>
            <w:tcBorders>
              <w:top w:val="single" w:sz="8" w:space="0" w:color="auto"/>
              <w:left w:val="single" w:sz="12" w:space="0" w:color="auto"/>
              <w:bottom w:val="single" w:sz="12" w:space="0" w:color="auto"/>
              <w:right w:val="single" w:sz="8" w:space="0" w:color="auto"/>
            </w:tcBorders>
            <w:vAlign w:val="center"/>
          </w:tcPr>
          <w:p w14:paraId="54062B75" w14:textId="77777777" w:rsidR="00157341" w:rsidRPr="000C37B9" w:rsidRDefault="005448CA" w:rsidP="00953E74">
            <w:pPr>
              <w:autoSpaceDE w:val="0"/>
              <w:autoSpaceDN w:val="0"/>
              <w:snapToGrid w:val="0"/>
              <w:jc w:val="center"/>
              <w:rPr>
                <w:rFonts w:hAnsi="ＭＳ ゴシック"/>
                <w:sz w:val="21"/>
                <w:szCs w:val="21"/>
              </w:rPr>
            </w:pPr>
            <w:r>
              <w:rPr>
                <w:rFonts w:hAnsi="ＭＳ ゴシック" w:hint="eastAsia"/>
                <w:sz w:val="21"/>
                <w:szCs w:val="21"/>
              </w:rPr>
              <w:t>調査責任医師への</w:t>
            </w:r>
          </w:p>
          <w:p w14:paraId="0BBE1AAC" w14:textId="77777777" w:rsidR="00157341" w:rsidRPr="000C37B9" w:rsidRDefault="00157341" w:rsidP="00705041">
            <w:pPr>
              <w:autoSpaceDE w:val="0"/>
              <w:autoSpaceDN w:val="0"/>
              <w:snapToGrid w:val="0"/>
              <w:jc w:val="center"/>
              <w:rPr>
                <w:rFonts w:hAnsi="ＭＳ ゴシック"/>
                <w:sz w:val="21"/>
                <w:szCs w:val="21"/>
              </w:rPr>
            </w:pPr>
            <w:r w:rsidRPr="000C37B9">
              <w:rPr>
                <w:rFonts w:hAnsi="ＭＳ ゴシック" w:hint="eastAsia"/>
                <w:sz w:val="21"/>
                <w:szCs w:val="21"/>
              </w:rPr>
              <w:t>了承</w:t>
            </w:r>
          </w:p>
        </w:tc>
        <w:tc>
          <w:tcPr>
            <w:tcW w:w="7134" w:type="dxa"/>
            <w:tcBorders>
              <w:top w:val="single" w:sz="8" w:space="0" w:color="auto"/>
              <w:left w:val="single" w:sz="8" w:space="0" w:color="auto"/>
              <w:bottom w:val="single" w:sz="12" w:space="0" w:color="auto"/>
              <w:right w:val="single" w:sz="12" w:space="0" w:color="auto"/>
            </w:tcBorders>
            <w:vAlign w:val="center"/>
          </w:tcPr>
          <w:p w14:paraId="1711F2EE" w14:textId="77777777" w:rsidR="00157341" w:rsidRPr="000C37B9" w:rsidRDefault="00B05E07" w:rsidP="00DA535F">
            <w:pPr>
              <w:rPr>
                <w:noProof/>
                <w:sz w:val="21"/>
                <w:szCs w:val="21"/>
              </w:rPr>
            </w:pPr>
            <w:r>
              <w:rPr>
                <w:rFonts w:hint="eastAsia"/>
                <w:noProof/>
                <w:sz w:val="21"/>
                <w:szCs w:val="21"/>
              </w:rPr>
              <w:t>□</w:t>
            </w:r>
            <w:r w:rsidR="005F048F" w:rsidRPr="000C37B9">
              <w:rPr>
                <w:rFonts w:hint="eastAsia"/>
                <w:noProof/>
                <w:sz w:val="21"/>
                <w:szCs w:val="21"/>
              </w:rPr>
              <w:t>上記について、責任医師へ了承済み</w:t>
            </w:r>
          </w:p>
        </w:tc>
      </w:tr>
    </w:tbl>
    <w:p w14:paraId="1839E6DB" w14:textId="77777777" w:rsidR="00BD338D" w:rsidRDefault="00BD338D" w:rsidP="00DB1B0E">
      <w:pPr>
        <w:widowControl/>
        <w:spacing w:line="100" w:lineRule="exact"/>
        <w:jc w:val="left"/>
        <w:rPr>
          <w:rFonts w:hAnsi="ＭＳ ゴシック"/>
          <w:sz w:val="21"/>
        </w:rPr>
      </w:pPr>
    </w:p>
    <w:p w14:paraId="005A2A44" w14:textId="77777777" w:rsidR="00CA0815" w:rsidRDefault="00CA0815" w:rsidP="00B05E07">
      <w:pPr>
        <w:wordWrap w:val="0"/>
        <w:autoSpaceDE w:val="0"/>
        <w:autoSpaceDN w:val="0"/>
        <w:snapToGrid w:val="0"/>
        <w:jc w:val="right"/>
        <w:rPr>
          <w:rFonts w:hAnsi="ＭＳ ゴシック"/>
          <w:sz w:val="21"/>
        </w:rPr>
      </w:pPr>
      <w:commentRangeStart w:id="7"/>
      <w:r>
        <w:rPr>
          <w:rFonts w:hAnsi="ＭＳ ゴシック" w:hint="eastAsia"/>
          <w:sz w:val="21"/>
        </w:rPr>
        <w:t xml:space="preserve">西暦 </w:t>
      </w:r>
      <w:r w:rsidR="00B05E07">
        <w:rPr>
          <w:rFonts w:hAnsi="ＭＳ ゴシック" w:hint="eastAsia"/>
          <w:sz w:val="21"/>
        </w:rPr>
        <w:t xml:space="preserve">    </w:t>
      </w:r>
      <w:r>
        <w:rPr>
          <w:rFonts w:hAnsi="ＭＳ ゴシック" w:hint="eastAsia"/>
          <w:sz w:val="21"/>
        </w:rPr>
        <w:t>年</w:t>
      </w:r>
      <w:r w:rsidR="00B05E07">
        <w:rPr>
          <w:rFonts w:hAnsi="ＭＳ ゴシック" w:hint="eastAsia"/>
          <w:sz w:val="21"/>
        </w:rPr>
        <w:t xml:space="preserve">  </w:t>
      </w:r>
      <w:r>
        <w:rPr>
          <w:rFonts w:hAnsi="ＭＳ ゴシック" w:hint="eastAsia"/>
          <w:sz w:val="21"/>
        </w:rPr>
        <w:t>月</w:t>
      </w:r>
      <w:r w:rsidR="00B05E07">
        <w:rPr>
          <w:rFonts w:hAnsi="ＭＳ ゴシック" w:hint="eastAsia"/>
          <w:sz w:val="21"/>
        </w:rPr>
        <w:t xml:space="preserve">  </w:t>
      </w:r>
      <w:r>
        <w:rPr>
          <w:rFonts w:hAnsi="ＭＳ ゴシック" w:hint="eastAsia"/>
          <w:sz w:val="21"/>
        </w:rPr>
        <w:t>日</w:t>
      </w:r>
      <w:commentRangeEnd w:id="7"/>
      <w:r w:rsidR="00B05E07">
        <w:rPr>
          <w:rStyle w:val="ac"/>
        </w:rPr>
        <w:commentReference w:id="7"/>
      </w:r>
    </w:p>
    <w:p w14:paraId="1E1429DA" w14:textId="77777777" w:rsidR="00CA0815" w:rsidRDefault="00CA0815" w:rsidP="00CA0815">
      <w:pPr>
        <w:autoSpaceDE w:val="0"/>
        <w:autoSpaceDN w:val="0"/>
        <w:snapToGrid w:val="0"/>
        <w:rPr>
          <w:rFonts w:hAnsi="ＭＳ ゴシック"/>
          <w:sz w:val="21"/>
        </w:rPr>
      </w:pPr>
      <w:r w:rsidRPr="00CA0815">
        <w:rPr>
          <w:rFonts w:hAnsi="ＭＳ ゴシック" w:hint="eastAsia"/>
          <w:sz w:val="21"/>
          <w:u w:val="single"/>
        </w:rPr>
        <w:t>聖路加国際病院治験審査委員会</w:t>
      </w:r>
      <w:r>
        <w:rPr>
          <w:rFonts w:hAnsi="ＭＳ ゴシック" w:hint="eastAsia"/>
          <w:sz w:val="21"/>
          <w:u w:val="single"/>
        </w:rPr>
        <w:t xml:space="preserve">　委員長</w:t>
      </w:r>
      <w:r>
        <w:rPr>
          <w:rFonts w:hAnsi="ＭＳ ゴシック" w:hint="eastAsia"/>
          <w:sz w:val="21"/>
        </w:rPr>
        <w:t xml:space="preserve">　殿</w:t>
      </w:r>
    </w:p>
    <w:p w14:paraId="06965E0D" w14:textId="77777777" w:rsidR="00CA0815" w:rsidRDefault="00CA0815" w:rsidP="00CA0815">
      <w:pPr>
        <w:autoSpaceDE w:val="0"/>
        <w:autoSpaceDN w:val="0"/>
        <w:snapToGrid w:val="0"/>
        <w:rPr>
          <w:rFonts w:hAnsi="ＭＳ ゴシック"/>
          <w:sz w:val="21"/>
        </w:rPr>
      </w:pPr>
      <w:r w:rsidRPr="00CA0815">
        <w:rPr>
          <w:rFonts w:hAnsi="ＭＳ ゴシック" w:hint="eastAsia"/>
          <w:sz w:val="21"/>
          <w:u w:val="single"/>
        </w:rPr>
        <w:t>調査依頼者</w:t>
      </w:r>
      <w:r>
        <w:rPr>
          <w:rFonts w:hAnsi="ＭＳ ゴシック" w:hint="eastAsia"/>
          <w:sz w:val="21"/>
        </w:rPr>
        <w:t xml:space="preserve">　</w:t>
      </w:r>
      <w:commentRangeStart w:id="8"/>
      <w:r w:rsidR="00B05E07">
        <w:rPr>
          <w:rFonts w:hAnsi="ＭＳ ゴシック" w:hint="eastAsia"/>
          <w:sz w:val="21"/>
        </w:rPr>
        <w:t>●●●</w:t>
      </w:r>
      <w:r>
        <w:rPr>
          <w:rFonts w:hAnsi="ＭＳ ゴシック" w:hint="eastAsia"/>
          <w:sz w:val="21"/>
        </w:rPr>
        <w:t>株式会社</w:t>
      </w:r>
      <w:commentRangeEnd w:id="8"/>
      <w:r w:rsidR="00B05E07">
        <w:rPr>
          <w:rStyle w:val="ac"/>
        </w:rPr>
        <w:commentReference w:id="8"/>
      </w:r>
      <w:r>
        <w:rPr>
          <w:rFonts w:hAnsi="ＭＳ ゴシック" w:hint="eastAsia"/>
          <w:sz w:val="21"/>
        </w:rPr>
        <w:t xml:space="preserve">　殿</w:t>
      </w:r>
    </w:p>
    <w:p w14:paraId="51A2D005" w14:textId="77777777" w:rsidR="00CA0815" w:rsidRPr="00C43E27" w:rsidRDefault="00CA0815" w:rsidP="00CA0815">
      <w:pPr>
        <w:autoSpaceDE w:val="0"/>
        <w:autoSpaceDN w:val="0"/>
        <w:snapToGrid w:val="0"/>
        <w:spacing w:line="220" w:lineRule="exact"/>
        <w:rPr>
          <w:rFonts w:hAnsi="ＭＳ ゴシック"/>
          <w:sz w:val="21"/>
        </w:rPr>
      </w:pPr>
    </w:p>
    <w:p w14:paraId="6E132B9A" w14:textId="77777777" w:rsidR="00CA0815" w:rsidRPr="00C43E27" w:rsidRDefault="00CA0815" w:rsidP="00CA0815">
      <w:pPr>
        <w:autoSpaceDE w:val="0"/>
        <w:autoSpaceDN w:val="0"/>
        <w:snapToGrid w:val="0"/>
        <w:spacing w:line="220" w:lineRule="exact"/>
        <w:rPr>
          <w:rFonts w:hAnsi="ＭＳ ゴシック"/>
          <w:sz w:val="21"/>
          <w:szCs w:val="21"/>
        </w:rPr>
      </w:pPr>
      <w:r w:rsidRPr="00C43E27">
        <w:rPr>
          <w:rFonts w:hAnsi="ＭＳ ゴシック" w:hint="eastAsia"/>
          <w:sz w:val="20"/>
          <w:szCs w:val="20"/>
        </w:rPr>
        <w:t xml:space="preserve">　上記</w:t>
      </w:r>
      <w:r>
        <w:rPr>
          <w:rFonts w:hAnsi="ＭＳ ゴシック" w:hint="eastAsia"/>
          <w:sz w:val="20"/>
          <w:szCs w:val="20"/>
        </w:rPr>
        <w:t>製造販売後調査について以上</w:t>
      </w:r>
      <w:r w:rsidRPr="00C43E27">
        <w:rPr>
          <w:rFonts w:hAnsi="ＭＳ ゴシック" w:hint="eastAsia"/>
          <w:sz w:val="20"/>
          <w:szCs w:val="20"/>
        </w:rPr>
        <w:t>のとおり通知いたします。</w:t>
      </w:r>
    </w:p>
    <w:p w14:paraId="707CA057" w14:textId="77777777" w:rsidR="00CA0815" w:rsidRDefault="00CA0815" w:rsidP="00CA0815">
      <w:pPr>
        <w:autoSpaceDE w:val="0"/>
        <w:autoSpaceDN w:val="0"/>
        <w:spacing w:line="220" w:lineRule="exact"/>
        <w:jc w:val="right"/>
        <w:rPr>
          <w:rFonts w:hAnsi="ＭＳ ゴシック"/>
          <w:sz w:val="21"/>
        </w:rPr>
      </w:pPr>
    </w:p>
    <w:p w14:paraId="78200AEF" w14:textId="6D1A6A02" w:rsidR="00BD338D" w:rsidRDefault="00956B1D" w:rsidP="00CC7055">
      <w:pPr>
        <w:autoSpaceDE w:val="0"/>
        <w:autoSpaceDN w:val="0"/>
        <w:ind w:left="3000" w:right="112" w:firstLineChars="1700" w:firstLine="3563"/>
        <w:jc w:val="left"/>
        <w:rPr>
          <w:rFonts w:hAnsi="ＭＳ ゴシック"/>
          <w:sz w:val="21"/>
          <w:u w:val="single"/>
        </w:rPr>
      </w:pPr>
      <w:r>
        <w:rPr>
          <w:rFonts w:hAnsi="ＭＳ ゴシック"/>
          <w:noProof/>
          <w:kern w:val="0"/>
          <w:sz w:val="20"/>
          <w:szCs w:val="20"/>
        </w:rPr>
        <mc:AlternateContent>
          <mc:Choice Requires="wps">
            <w:drawing>
              <wp:anchor distT="0" distB="0" distL="114300" distR="114300" simplePos="0" relativeHeight="251657728" behindDoc="0" locked="0" layoutInCell="1" allowOverlap="1" wp14:anchorId="2914A865" wp14:editId="2BB8D6EF">
                <wp:simplePos x="0" y="0"/>
                <wp:positionH relativeFrom="column">
                  <wp:posOffset>5955665</wp:posOffset>
                </wp:positionH>
                <wp:positionV relativeFrom="paragraph">
                  <wp:posOffset>809625</wp:posOffset>
                </wp:positionV>
                <wp:extent cx="264795" cy="2540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2C003" w14:textId="77777777" w:rsidR="00CA0815" w:rsidRDefault="00CA0815" w:rsidP="00CA08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4A865" id="_x0000_t202" coordsize="21600,21600" o:spt="202" path="m,l,21600r21600,l21600,xe">
                <v:stroke joinstyle="miter"/>
                <v:path gradientshapeok="t" o:connecttype="rect"/>
              </v:shapetype>
              <v:shape id="Text Box 2" o:spid="_x0000_s1026" type="#_x0000_t202" style="position:absolute;left:0;text-align:left;margin-left:468.95pt;margin-top:63.75pt;width:20.8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wZtQIAALY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" filled="f" stroked="f">
                <v:textbox inset="5.85pt,.7pt,5.85pt,.7pt">
                  <w:txbxContent>
                    <w:p w14:paraId="3CE2C003" w14:textId="77777777" w:rsidR="00CA0815" w:rsidRDefault="00CA0815" w:rsidP="00CA0815"/>
                  </w:txbxContent>
                </v:textbox>
              </v:shape>
            </w:pict>
          </mc:Fallback>
        </mc:AlternateContent>
      </w:r>
      <w:r w:rsidR="00CA0815" w:rsidRPr="00CF2FDA">
        <w:rPr>
          <w:rFonts w:hAnsi="ＭＳ ゴシック" w:hint="eastAsia"/>
          <w:sz w:val="21"/>
          <w:u w:val="single"/>
        </w:rPr>
        <w:t>実施医療機関の長</w:t>
      </w:r>
    </w:p>
    <w:p w14:paraId="0050713C" w14:textId="77777777" w:rsidR="00CA0815" w:rsidRPr="00CA0815" w:rsidRDefault="00CA0815" w:rsidP="00CC7055">
      <w:pPr>
        <w:autoSpaceDE w:val="0"/>
        <w:autoSpaceDN w:val="0"/>
        <w:ind w:left="3000" w:right="112" w:firstLineChars="1750" w:firstLine="3843"/>
        <w:jc w:val="left"/>
        <w:rPr>
          <w:rFonts w:hAnsi="ＭＳ ゴシック"/>
          <w:sz w:val="21"/>
          <w:u w:val="single"/>
        </w:rPr>
      </w:pPr>
      <w:r>
        <w:rPr>
          <w:rFonts w:hAnsi="ＭＳ ゴシック" w:hint="eastAsia"/>
          <w:sz w:val="21"/>
        </w:rPr>
        <w:t>聖路加国際病院　院長</w:t>
      </w:r>
    </w:p>
    <w:sectPr w:rsidR="00CA0815" w:rsidRPr="00CA0815" w:rsidSect="00760277">
      <w:headerReference w:type="first" r:id="rId10"/>
      <w:pgSz w:w="11906" w:h="16838" w:code="9"/>
      <w:pgMar w:top="1361" w:right="1361" w:bottom="1361" w:left="1361" w:header="737" w:footer="454" w:gutter="0"/>
      <w:cols w:space="425"/>
      <w:titlePg/>
      <w:docGrid w:type="linesAndChars" w:linePitch="352"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7380E625" w14:textId="77777777" w:rsidR="00B05E07" w:rsidRDefault="00B05E07" w:rsidP="00B05E07">
      <w:pPr>
        <w:pStyle w:val="ad"/>
        <w:rPr>
          <w:rFonts w:hint="eastAsia"/>
        </w:rPr>
      </w:pPr>
      <w:r>
        <w:rPr>
          <w:rStyle w:val="ac"/>
        </w:rPr>
        <w:annotationRef/>
      </w:r>
      <w:r>
        <w:rPr>
          <w:rFonts w:hint="eastAsia"/>
        </w:rPr>
        <w:t>ヘッダーの区分項目には該当にチェックを入れてください。</w:t>
      </w:r>
    </w:p>
    <w:p w14:paraId="330A0EEE" w14:textId="77777777" w:rsidR="00B05E07" w:rsidRDefault="00B05E07" w:rsidP="00B05E07">
      <w:pPr>
        <w:pStyle w:val="ad"/>
      </w:pPr>
      <w:r>
        <w:rPr>
          <w:rFonts w:hint="eastAsia"/>
        </w:rPr>
        <w:t>整理番号は、</w:t>
      </w:r>
      <w:r w:rsidRPr="00F87FD2">
        <w:rPr>
          <w:rFonts w:hint="eastAsia"/>
        </w:rPr>
        <w:t>契約書に明記の番号を</w:t>
      </w:r>
      <w:r>
        <w:rPr>
          <w:rFonts w:hint="eastAsia"/>
        </w:rPr>
        <w:t>ご</w:t>
      </w:r>
      <w:r w:rsidRPr="00F87FD2">
        <w:rPr>
          <w:rFonts w:hint="eastAsia"/>
        </w:rPr>
        <w:t>記載ください。明記がない場合はPMS担当者までご連絡ください。</w:t>
      </w:r>
    </w:p>
  </w:comment>
  <w:comment w:id="2" w:author="作成者" w:initials="A">
    <w:p w14:paraId="23EB931C" w14:textId="77777777" w:rsidR="00B05E07" w:rsidRDefault="00B05E07" w:rsidP="00B05E07">
      <w:pPr>
        <w:pStyle w:val="ad"/>
        <w:rPr>
          <w:rFonts w:hint="eastAsia"/>
        </w:rPr>
      </w:pPr>
      <w:r>
        <w:rPr>
          <w:rStyle w:val="ac"/>
        </w:rPr>
        <w:annotationRef/>
      </w:r>
      <w:r>
        <w:rPr>
          <w:rFonts w:hint="eastAsia"/>
        </w:rPr>
        <w:t>以下の各項目にご記載を、選択項目には該当にチェックを入れてください。</w:t>
      </w:r>
    </w:p>
    <w:p w14:paraId="1F775A10" w14:textId="77777777" w:rsidR="00B05E07" w:rsidRDefault="00B05E07" w:rsidP="00B05E07">
      <w:pPr>
        <w:pStyle w:val="ad"/>
      </w:pPr>
      <w:r>
        <w:rPr>
          <w:rFonts w:hint="eastAsia"/>
        </w:rPr>
        <w:t>※原契約書及びこれまでの申請書類との整合性をとって記載頂けますようお願いします。</w:t>
      </w:r>
    </w:p>
  </w:comment>
  <w:comment w:id="3" w:author="作成者" w:initials="A">
    <w:p w14:paraId="40C6D6D4" w14:textId="77777777" w:rsidR="00B05E07" w:rsidRDefault="00B05E07">
      <w:pPr>
        <w:pStyle w:val="ad"/>
      </w:pPr>
      <w:r>
        <w:rPr>
          <w:rStyle w:val="ac"/>
        </w:rPr>
        <w:annotationRef/>
      </w:r>
      <w:r>
        <w:rPr>
          <w:rFonts w:hint="eastAsia"/>
        </w:rPr>
        <w:t>記載をお願いします。</w:t>
      </w:r>
    </w:p>
  </w:comment>
  <w:comment w:id="6" w:author="作成者" w:initials="A">
    <w:p w14:paraId="272C53A4" w14:textId="77777777" w:rsidR="00B05E07" w:rsidRDefault="00B05E07">
      <w:pPr>
        <w:pStyle w:val="ad"/>
      </w:pPr>
      <w:r>
        <w:rPr>
          <w:rStyle w:val="ac"/>
        </w:rPr>
        <w:annotationRef/>
      </w:r>
      <w:r>
        <w:rPr>
          <w:rFonts w:hint="eastAsia"/>
        </w:rPr>
        <w:t>特に規定がない場合は、こちらにチェックをお願いします。</w:t>
      </w:r>
    </w:p>
  </w:comment>
  <w:comment w:id="7" w:author="作成者" w:initials="A">
    <w:p w14:paraId="6A917F23" w14:textId="77777777" w:rsidR="00B05E07" w:rsidRDefault="00B05E07">
      <w:pPr>
        <w:pStyle w:val="ad"/>
        <w:rPr>
          <w:rFonts w:hint="eastAsia"/>
        </w:rPr>
      </w:pPr>
      <w:r>
        <w:rPr>
          <w:rStyle w:val="ac"/>
        </w:rPr>
        <w:annotationRef/>
      </w:r>
      <w:r>
        <w:rPr>
          <w:rFonts w:hint="eastAsia"/>
        </w:rPr>
        <w:t>記載不要です。</w:t>
      </w:r>
    </w:p>
    <w:p w14:paraId="6AC74345" w14:textId="77777777" w:rsidR="00B05E07" w:rsidRDefault="00B05E07">
      <w:pPr>
        <w:pStyle w:val="ad"/>
      </w:pPr>
      <w:r>
        <w:rPr>
          <w:rFonts w:hint="eastAsia"/>
        </w:rPr>
        <w:t>事務局にて受理をした通知日を記載いたします。通知日が終了報告の完了日となります。</w:t>
      </w:r>
    </w:p>
  </w:comment>
  <w:comment w:id="8" w:author="作成者" w:initials="A">
    <w:p w14:paraId="796C9AEF" w14:textId="77777777" w:rsidR="00B05E07" w:rsidRDefault="00B05E07">
      <w:pPr>
        <w:pStyle w:val="ad"/>
      </w:pPr>
      <w:r>
        <w:rPr>
          <w:rStyle w:val="ac"/>
        </w:rPr>
        <w:annotationRef/>
      </w:r>
      <w:r>
        <w:rPr>
          <w:rFonts w:hint="eastAsia"/>
        </w:rPr>
        <w:t>記載をお願いします。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0A0EEE" w15:done="0"/>
  <w15:commentEx w15:paraId="1F775A10" w15:done="0"/>
  <w15:commentEx w15:paraId="40C6D6D4" w15:done="0"/>
  <w15:commentEx w15:paraId="272C53A4" w15:done="0"/>
  <w15:commentEx w15:paraId="6AC74345" w15:done="0"/>
  <w15:commentEx w15:paraId="796C9A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E8F69" w14:textId="77777777" w:rsidR="00FA5CE3" w:rsidRDefault="00FA5CE3" w:rsidP="00F53930">
      <w:r>
        <w:separator/>
      </w:r>
    </w:p>
  </w:endnote>
  <w:endnote w:type="continuationSeparator" w:id="0">
    <w:p w14:paraId="27F06B0F" w14:textId="77777777" w:rsidR="00FA5CE3" w:rsidRDefault="00FA5CE3"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7A35" w14:textId="77777777" w:rsidR="00FA5CE3" w:rsidRDefault="00FA5CE3" w:rsidP="00F53930">
      <w:r>
        <w:separator/>
      </w:r>
    </w:p>
  </w:footnote>
  <w:footnote w:type="continuationSeparator" w:id="0">
    <w:p w14:paraId="22C604ED" w14:textId="77777777" w:rsidR="00FA5CE3" w:rsidRDefault="00FA5CE3"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992"/>
      <w:gridCol w:w="4596"/>
    </w:tblGrid>
    <w:tr w:rsidR="00386C2C" w:rsidRPr="0031121D" w14:paraId="6EBCD853" w14:textId="77777777" w:rsidTr="005F048F">
      <w:trPr>
        <w:trHeight w:hRule="exact" w:val="284"/>
      </w:trPr>
      <w:tc>
        <w:tcPr>
          <w:tcW w:w="3794" w:type="dxa"/>
          <w:tcBorders>
            <w:top w:val="nil"/>
            <w:left w:val="nil"/>
            <w:bottom w:val="nil"/>
            <w:right w:val="single" w:sz="12" w:space="0" w:color="auto"/>
          </w:tcBorders>
          <w:vAlign w:val="center"/>
        </w:tcPr>
        <w:p w14:paraId="5A1342D3" w14:textId="77777777" w:rsidR="00386C2C" w:rsidRPr="004D60F6" w:rsidRDefault="00B7411E" w:rsidP="00F05406">
          <w:pPr>
            <w:autoSpaceDE w:val="0"/>
            <w:autoSpaceDN w:val="0"/>
            <w:snapToGrid w:val="0"/>
            <w:rPr>
              <w:rFonts w:hAnsi="ＭＳ ゴシック"/>
              <w:sz w:val="18"/>
              <w:szCs w:val="18"/>
            </w:rPr>
          </w:pPr>
          <w:r>
            <w:rPr>
              <w:rFonts w:hAnsi="ＭＳ ゴシック" w:hint="eastAsia"/>
              <w:sz w:val="18"/>
              <w:szCs w:val="18"/>
            </w:rPr>
            <w:t>様式5</w:t>
          </w:r>
        </w:p>
      </w:tc>
      <w:tc>
        <w:tcPr>
          <w:tcW w:w="992" w:type="dxa"/>
          <w:tcBorders>
            <w:top w:val="single" w:sz="12" w:space="0" w:color="auto"/>
            <w:left w:val="single" w:sz="12" w:space="0" w:color="auto"/>
            <w:bottom w:val="single" w:sz="8" w:space="0" w:color="auto"/>
          </w:tcBorders>
          <w:vAlign w:val="center"/>
        </w:tcPr>
        <w:p w14:paraId="2FF783F3" w14:textId="77777777" w:rsidR="00386C2C" w:rsidRPr="0031121D" w:rsidRDefault="00386C2C" w:rsidP="002A0835">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4596" w:type="dxa"/>
          <w:tcBorders>
            <w:top w:val="single" w:sz="12" w:space="0" w:color="auto"/>
            <w:bottom w:val="single" w:sz="8" w:space="0" w:color="auto"/>
            <w:right w:val="single" w:sz="12" w:space="0" w:color="auto"/>
          </w:tcBorders>
          <w:vAlign w:val="center"/>
        </w:tcPr>
        <w:p w14:paraId="458DDF50" w14:textId="77777777" w:rsidR="00386C2C" w:rsidRPr="0031121D" w:rsidRDefault="00386C2C" w:rsidP="002A0835">
          <w:pPr>
            <w:autoSpaceDE w:val="0"/>
            <w:autoSpaceDN w:val="0"/>
            <w:snapToGrid w:val="0"/>
            <w:rPr>
              <w:rFonts w:hAnsi="ＭＳ ゴシック"/>
              <w:sz w:val="18"/>
              <w:szCs w:val="18"/>
            </w:rPr>
          </w:pPr>
        </w:p>
      </w:tc>
    </w:tr>
    <w:tr w:rsidR="00B66ACC" w:rsidRPr="0031121D" w14:paraId="3FA2E46E" w14:textId="77777777" w:rsidTr="005F048F">
      <w:trPr>
        <w:trHeight w:hRule="exact" w:val="284"/>
      </w:trPr>
      <w:tc>
        <w:tcPr>
          <w:tcW w:w="3794" w:type="dxa"/>
          <w:tcBorders>
            <w:top w:val="nil"/>
            <w:left w:val="nil"/>
            <w:bottom w:val="nil"/>
            <w:right w:val="single" w:sz="12" w:space="0" w:color="auto"/>
          </w:tcBorders>
          <w:vAlign w:val="center"/>
        </w:tcPr>
        <w:p w14:paraId="5DC3E74E" w14:textId="77777777" w:rsidR="00B66ACC" w:rsidRPr="0031121D" w:rsidRDefault="00B66ACC" w:rsidP="002A0835">
          <w:pPr>
            <w:autoSpaceDE w:val="0"/>
            <w:autoSpaceDN w:val="0"/>
            <w:snapToGrid w:val="0"/>
            <w:rPr>
              <w:rFonts w:hAnsi="ＭＳ ゴシック"/>
              <w:sz w:val="20"/>
              <w:szCs w:val="20"/>
            </w:rPr>
          </w:pPr>
        </w:p>
      </w:tc>
      <w:tc>
        <w:tcPr>
          <w:tcW w:w="992" w:type="dxa"/>
          <w:vMerge w:val="restart"/>
          <w:tcBorders>
            <w:top w:val="single" w:sz="8" w:space="0" w:color="auto"/>
            <w:left w:val="single" w:sz="12" w:space="0" w:color="auto"/>
          </w:tcBorders>
          <w:vAlign w:val="center"/>
        </w:tcPr>
        <w:p w14:paraId="3F8D7E9E" w14:textId="77777777" w:rsidR="00B66ACC" w:rsidRPr="0031121D" w:rsidRDefault="00B66ACC" w:rsidP="002A0835">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4596" w:type="dxa"/>
          <w:tcBorders>
            <w:top w:val="single" w:sz="8" w:space="0" w:color="auto"/>
            <w:bottom w:val="single" w:sz="4" w:space="0" w:color="auto"/>
            <w:right w:val="single" w:sz="12" w:space="0" w:color="auto"/>
          </w:tcBorders>
          <w:vAlign w:val="center"/>
        </w:tcPr>
        <w:p w14:paraId="323F40BA" w14:textId="77777777" w:rsidR="00B66ACC" w:rsidRPr="0031121D" w:rsidRDefault="009A1235" w:rsidP="00B05E07">
          <w:pPr>
            <w:autoSpaceDE w:val="0"/>
            <w:autoSpaceDN w:val="0"/>
            <w:snapToGrid w:val="0"/>
            <w:rPr>
              <w:rFonts w:hAnsi="ＭＳ ゴシック"/>
              <w:sz w:val="18"/>
              <w:szCs w:val="18"/>
            </w:rPr>
          </w:pPr>
          <w:r>
            <w:rPr>
              <w:rFonts w:hAnsi="ＭＳ ゴシック" w:hint="eastAsia"/>
              <w:sz w:val="18"/>
              <w:szCs w:val="18"/>
            </w:rPr>
            <w:t>□特定使用成績調査</w:t>
          </w:r>
          <w:r w:rsidR="00B66ACC" w:rsidRPr="0031121D">
            <w:rPr>
              <w:rFonts w:hAnsi="ＭＳ ゴシック" w:hint="eastAsia"/>
              <w:sz w:val="18"/>
              <w:szCs w:val="18"/>
            </w:rPr>
            <w:t xml:space="preserve">　</w:t>
          </w:r>
          <w:r w:rsidR="00B05E07">
            <w:rPr>
              <w:rFonts w:hAnsi="ＭＳ ゴシック" w:hint="eastAsia"/>
              <w:sz w:val="18"/>
              <w:szCs w:val="18"/>
            </w:rPr>
            <w:t>□</w:t>
          </w:r>
          <w:r>
            <w:rPr>
              <w:rFonts w:hAnsi="ＭＳ ゴシック" w:hint="eastAsia"/>
              <w:sz w:val="18"/>
              <w:szCs w:val="18"/>
            </w:rPr>
            <w:t>使用成績調査</w:t>
          </w:r>
          <w:r w:rsidR="00E94AB2">
            <w:rPr>
              <w:rFonts w:hAnsi="ＭＳ ゴシック" w:hint="eastAsia"/>
              <w:sz w:val="18"/>
              <w:szCs w:val="18"/>
            </w:rPr>
            <w:t xml:space="preserve">　□</w:t>
          </w:r>
          <w:r w:rsidR="005F048F">
            <w:rPr>
              <w:rFonts w:hAnsi="ＭＳ ゴシック" w:hint="eastAsia"/>
              <w:sz w:val="18"/>
              <w:szCs w:val="18"/>
            </w:rPr>
            <w:t>副作用調査</w:t>
          </w:r>
        </w:p>
      </w:tc>
    </w:tr>
    <w:tr w:rsidR="00B66ACC" w:rsidRPr="0031121D" w14:paraId="206F9D1B" w14:textId="77777777" w:rsidTr="005F048F">
      <w:trPr>
        <w:trHeight w:hRule="exact" w:val="284"/>
      </w:trPr>
      <w:tc>
        <w:tcPr>
          <w:tcW w:w="3794" w:type="dxa"/>
          <w:tcBorders>
            <w:top w:val="nil"/>
            <w:left w:val="nil"/>
            <w:bottom w:val="nil"/>
            <w:right w:val="single" w:sz="12" w:space="0" w:color="auto"/>
          </w:tcBorders>
          <w:vAlign w:val="center"/>
        </w:tcPr>
        <w:p w14:paraId="67222707" w14:textId="77777777" w:rsidR="00B66ACC" w:rsidRPr="0031121D" w:rsidRDefault="00B66ACC" w:rsidP="002A0835">
          <w:pPr>
            <w:autoSpaceDE w:val="0"/>
            <w:autoSpaceDN w:val="0"/>
            <w:snapToGrid w:val="0"/>
            <w:rPr>
              <w:rFonts w:hAnsi="ＭＳ ゴシック"/>
              <w:sz w:val="20"/>
              <w:szCs w:val="20"/>
            </w:rPr>
          </w:pPr>
        </w:p>
      </w:tc>
      <w:tc>
        <w:tcPr>
          <w:tcW w:w="992" w:type="dxa"/>
          <w:vMerge/>
          <w:tcBorders>
            <w:left w:val="single" w:sz="12" w:space="0" w:color="auto"/>
            <w:bottom w:val="single" w:sz="12" w:space="0" w:color="auto"/>
          </w:tcBorders>
          <w:vAlign w:val="center"/>
        </w:tcPr>
        <w:p w14:paraId="244013EE" w14:textId="77777777" w:rsidR="00B66ACC" w:rsidRPr="0031121D" w:rsidRDefault="00B66ACC" w:rsidP="002A0835">
          <w:pPr>
            <w:autoSpaceDE w:val="0"/>
            <w:autoSpaceDN w:val="0"/>
            <w:snapToGrid w:val="0"/>
            <w:rPr>
              <w:rFonts w:hAnsi="ＭＳ ゴシック"/>
              <w:sz w:val="18"/>
              <w:szCs w:val="18"/>
            </w:rPr>
          </w:pPr>
        </w:p>
      </w:tc>
      <w:tc>
        <w:tcPr>
          <w:tcW w:w="4596" w:type="dxa"/>
          <w:tcBorders>
            <w:top w:val="single" w:sz="4" w:space="0" w:color="auto"/>
            <w:bottom w:val="single" w:sz="12" w:space="0" w:color="auto"/>
            <w:right w:val="single" w:sz="12" w:space="0" w:color="auto"/>
          </w:tcBorders>
          <w:vAlign w:val="center"/>
        </w:tcPr>
        <w:p w14:paraId="494969E0" w14:textId="77777777" w:rsidR="00B66ACC" w:rsidRPr="0031121D" w:rsidRDefault="00B05E07" w:rsidP="002A0835">
          <w:pPr>
            <w:autoSpaceDE w:val="0"/>
            <w:autoSpaceDN w:val="0"/>
            <w:snapToGrid w:val="0"/>
            <w:rPr>
              <w:rFonts w:hAnsi="ＭＳ ゴシック"/>
              <w:sz w:val="18"/>
              <w:szCs w:val="18"/>
            </w:rPr>
          </w:pPr>
          <w:r>
            <w:rPr>
              <w:rFonts w:hAnsi="ＭＳ ゴシック" w:hint="eastAsia"/>
              <w:sz w:val="18"/>
              <w:szCs w:val="18"/>
            </w:rPr>
            <w:t>□</w:t>
          </w:r>
          <w:r w:rsidR="00B66ACC">
            <w:rPr>
              <w:rFonts w:hAnsi="ＭＳ ゴシック" w:hint="eastAsia"/>
              <w:sz w:val="18"/>
              <w:szCs w:val="18"/>
            </w:rPr>
            <w:t>医薬品　 □医療機器</w:t>
          </w:r>
        </w:p>
      </w:tc>
    </w:tr>
  </w:tbl>
  <w:p w14:paraId="74EAC968" w14:textId="77777777" w:rsidR="00B66ACC" w:rsidRDefault="00B66A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18F7"/>
    <w:rsid w:val="00001BE7"/>
    <w:rsid w:val="00020C98"/>
    <w:rsid w:val="00020F4A"/>
    <w:rsid w:val="00027FA0"/>
    <w:rsid w:val="0007442A"/>
    <w:rsid w:val="00086F7D"/>
    <w:rsid w:val="000A0EB0"/>
    <w:rsid w:val="000A369A"/>
    <w:rsid w:val="000B26CD"/>
    <w:rsid w:val="000B6DA2"/>
    <w:rsid w:val="000C006E"/>
    <w:rsid w:val="000C2354"/>
    <w:rsid w:val="000C37B9"/>
    <w:rsid w:val="000D2B9B"/>
    <w:rsid w:val="00117B1C"/>
    <w:rsid w:val="00145543"/>
    <w:rsid w:val="00156984"/>
    <w:rsid w:val="00157341"/>
    <w:rsid w:val="00161A19"/>
    <w:rsid w:val="00161F11"/>
    <w:rsid w:val="00167F32"/>
    <w:rsid w:val="001740BE"/>
    <w:rsid w:val="00177D4F"/>
    <w:rsid w:val="0018185E"/>
    <w:rsid w:val="001876A8"/>
    <w:rsid w:val="00194AE5"/>
    <w:rsid w:val="001A1A6C"/>
    <w:rsid w:val="001B0DED"/>
    <w:rsid w:val="001C2C0F"/>
    <w:rsid w:val="001D7059"/>
    <w:rsid w:val="001E1065"/>
    <w:rsid w:val="0020035E"/>
    <w:rsid w:val="00203E30"/>
    <w:rsid w:val="00250E62"/>
    <w:rsid w:val="0025208F"/>
    <w:rsid w:val="00254AF0"/>
    <w:rsid w:val="00262B91"/>
    <w:rsid w:val="002915DE"/>
    <w:rsid w:val="002A0835"/>
    <w:rsid w:val="002B7695"/>
    <w:rsid w:val="002C4578"/>
    <w:rsid w:val="002C6DB2"/>
    <w:rsid w:val="002E36EB"/>
    <w:rsid w:val="00300C3D"/>
    <w:rsid w:val="0031149F"/>
    <w:rsid w:val="0031486A"/>
    <w:rsid w:val="00316819"/>
    <w:rsid w:val="003262B4"/>
    <w:rsid w:val="00333E96"/>
    <w:rsid w:val="003344EF"/>
    <w:rsid w:val="00342D0E"/>
    <w:rsid w:val="00386C2C"/>
    <w:rsid w:val="003B5FD7"/>
    <w:rsid w:val="003D29ED"/>
    <w:rsid w:val="003D6C2B"/>
    <w:rsid w:val="004054DF"/>
    <w:rsid w:val="00405E70"/>
    <w:rsid w:val="00413508"/>
    <w:rsid w:val="004276F3"/>
    <w:rsid w:val="00445AFD"/>
    <w:rsid w:val="00451BB6"/>
    <w:rsid w:val="004649CC"/>
    <w:rsid w:val="00495A75"/>
    <w:rsid w:val="00496116"/>
    <w:rsid w:val="004A661E"/>
    <w:rsid w:val="004A6698"/>
    <w:rsid w:val="004B187D"/>
    <w:rsid w:val="004B5034"/>
    <w:rsid w:val="004C22B4"/>
    <w:rsid w:val="004D3081"/>
    <w:rsid w:val="004F15D7"/>
    <w:rsid w:val="004F252D"/>
    <w:rsid w:val="004F719D"/>
    <w:rsid w:val="005044F6"/>
    <w:rsid w:val="00542DB7"/>
    <w:rsid w:val="005448CA"/>
    <w:rsid w:val="005476C9"/>
    <w:rsid w:val="0055708C"/>
    <w:rsid w:val="005575FD"/>
    <w:rsid w:val="00572E73"/>
    <w:rsid w:val="00587B52"/>
    <w:rsid w:val="00594D41"/>
    <w:rsid w:val="005A0A2B"/>
    <w:rsid w:val="005A46C1"/>
    <w:rsid w:val="005B066F"/>
    <w:rsid w:val="005B5E30"/>
    <w:rsid w:val="005C3E6C"/>
    <w:rsid w:val="005C692D"/>
    <w:rsid w:val="005D4568"/>
    <w:rsid w:val="005D6BE8"/>
    <w:rsid w:val="005E264A"/>
    <w:rsid w:val="005E480A"/>
    <w:rsid w:val="005F048F"/>
    <w:rsid w:val="00606DA6"/>
    <w:rsid w:val="00607A60"/>
    <w:rsid w:val="00617F79"/>
    <w:rsid w:val="00651882"/>
    <w:rsid w:val="00651D10"/>
    <w:rsid w:val="00663697"/>
    <w:rsid w:val="00665536"/>
    <w:rsid w:val="00667BEE"/>
    <w:rsid w:val="00683107"/>
    <w:rsid w:val="00690601"/>
    <w:rsid w:val="0069400F"/>
    <w:rsid w:val="006A190F"/>
    <w:rsid w:val="006A26FA"/>
    <w:rsid w:val="006A7B86"/>
    <w:rsid w:val="006B5D17"/>
    <w:rsid w:val="006C4426"/>
    <w:rsid w:val="006D0D1F"/>
    <w:rsid w:val="00705041"/>
    <w:rsid w:val="00706126"/>
    <w:rsid w:val="00707E30"/>
    <w:rsid w:val="007141D1"/>
    <w:rsid w:val="007160B6"/>
    <w:rsid w:val="0072518F"/>
    <w:rsid w:val="00725CBB"/>
    <w:rsid w:val="007429AF"/>
    <w:rsid w:val="00751553"/>
    <w:rsid w:val="007526AD"/>
    <w:rsid w:val="00760277"/>
    <w:rsid w:val="00785913"/>
    <w:rsid w:val="00794147"/>
    <w:rsid w:val="00796F2A"/>
    <w:rsid w:val="007B179A"/>
    <w:rsid w:val="007C6A05"/>
    <w:rsid w:val="007D1559"/>
    <w:rsid w:val="007D1EB7"/>
    <w:rsid w:val="007D47AA"/>
    <w:rsid w:val="007D7F82"/>
    <w:rsid w:val="007E5936"/>
    <w:rsid w:val="008218A8"/>
    <w:rsid w:val="00826726"/>
    <w:rsid w:val="0082730D"/>
    <w:rsid w:val="00834301"/>
    <w:rsid w:val="00866922"/>
    <w:rsid w:val="0089231E"/>
    <w:rsid w:val="0089432F"/>
    <w:rsid w:val="008A4124"/>
    <w:rsid w:val="008C4475"/>
    <w:rsid w:val="008D0EFA"/>
    <w:rsid w:val="008D7128"/>
    <w:rsid w:val="008F032D"/>
    <w:rsid w:val="00925AFC"/>
    <w:rsid w:val="00943675"/>
    <w:rsid w:val="00952BF4"/>
    <w:rsid w:val="00953E74"/>
    <w:rsid w:val="00954B1E"/>
    <w:rsid w:val="00956B1D"/>
    <w:rsid w:val="00965141"/>
    <w:rsid w:val="0096555E"/>
    <w:rsid w:val="009A1235"/>
    <w:rsid w:val="009B567A"/>
    <w:rsid w:val="009D5F49"/>
    <w:rsid w:val="009E23AF"/>
    <w:rsid w:val="009E4EC3"/>
    <w:rsid w:val="009E7822"/>
    <w:rsid w:val="00A04FA3"/>
    <w:rsid w:val="00A160DC"/>
    <w:rsid w:val="00A22252"/>
    <w:rsid w:val="00A26CBE"/>
    <w:rsid w:val="00A34BA1"/>
    <w:rsid w:val="00A42B31"/>
    <w:rsid w:val="00A434FC"/>
    <w:rsid w:val="00A45AF4"/>
    <w:rsid w:val="00A47380"/>
    <w:rsid w:val="00A5248D"/>
    <w:rsid w:val="00A630B9"/>
    <w:rsid w:val="00A75563"/>
    <w:rsid w:val="00A90E30"/>
    <w:rsid w:val="00A9776F"/>
    <w:rsid w:val="00AA7DA3"/>
    <w:rsid w:val="00AD1953"/>
    <w:rsid w:val="00AE1CA6"/>
    <w:rsid w:val="00B030AA"/>
    <w:rsid w:val="00B05E07"/>
    <w:rsid w:val="00B40279"/>
    <w:rsid w:val="00B42966"/>
    <w:rsid w:val="00B45B4F"/>
    <w:rsid w:val="00B54C69"/>
    <w:rsid w:val="00B66ACC"/>
    <w:rsid w:val="00B7411E"/>
    <w:rsid w:val="00B76E64"/>
    <w:rsid w:val="00B8013B"/>
    <w:rsid w:val="00B96FBA"/>
    <w:rsid w:val="00BA0E26"/>
    <w:rsid w:val="00BA5595"/>
    <w:rsid w:val="00BB5230"/>
    <w:rsid w:val="00BD338D"/>
    <w:rsid w:val="00BE5B68"/>
    <w:rsid w:val="00C01C4D"/>
    <w:rsid w:val="00C03B35"/>
    <w:rsid w:val="00C07D47"/>
    <w:rsid w:val="00C4262F"/>
    <w:rsid w:val="00C45659"/>
    <w:rsid w:val="00C46D77"/>
    <w:rsid w:val="00C62025"/>
    <w:rsid w:val="00C70AD0"/>
    <w:rsid w:val="00C72DFA"/>
    <w:rsid w:val="00CA0815"/>
    <w:rsid w:val="00CA5EB4"/>
    <w:rsid w:val="00CA6A84"/>
    <w:rsid w:val="00CB187C"/>
    <w:rsid w:val="00CC2E33"/>
    <w:rsid w:val="00CC7055"/>
    <w:rsid w:val="00D041DE"/>
    <w:rsid w:val="00D11D30"/>
    <w:rsid w:val="00D16EE6"/>
    <w:rsid w:val="00D26A47"/>
    <w:rsid w:val="00D33D5D"/>
    <w:rsid w:val="00D35E1C"/>
    <w:rsid w:val="00D53949"/>
    <w:rsid w:val="00D53D3F"/>
    <w:rsid w:val="00D55043"/>
    <w:rsid w:val="00D67A3B"/>
    <w:rsid w:val="00D67FDE"/>
    <w:rsid w:val="00D7738B"/>
    <w:rsid w:val="00D916A0"/>
    <w:rsid w:val="00D93E0F"/>
    <w:rsid w:val="00DA16BB"/>
    <w:rsid w:val="00DA535F"/>
    <w:rsid w:val="00DA638E"/>
    <w:rsid w:val="00DB0ACC"/>
    <w:rsid w:val="00DB1B0E"/>
    <w:rsid w:val="00DB7E13"/>
    <w:rsid w:val="00DC509D"/>
    <w:rsid w:val="00DD390D"/>
    <w:rsid w:val="00DD75F3"/>
    <w:rsid w:val="00DE02B0"/>
    <w:rsid w:val="00DE71A2"/>
    <w:rsid w:val="00DF2058"/>
    <w:rsid w:val="00E2627A"/>
    <w:rsid w:val="00E3244F"/>
    <w:rsid w:val="00E366B3"/>
    <w:rsid w:val="00E450C5"/>
    <w:rsid w:val="00E52EED"/>
    <w:rsid w:val="00E54E7D"/>
    <w:rsid w:val="00E94AB2"/>
    <w:rsid w:val="00EC10AD"/>
    <w:rsid w:val="00EC28C7"/>
    <w:rsid w:val="00EC2966"/>
    <w:rsid w:val="00EC7164"/>
    <w:rsid w:val="00ED6084"/>
    <w:rsid w:val="00ED6FDF"/>
    <w:rsid w:val="00F05406"/>
    <w:rsid w:val="00F11CAA"/>
    <w:rsid w:val="00F13A96"/>
    <w:rsid w:val="00F23991"/>
    <w:rsid w:val="00F25E08"/>
    <w:rsid w:val="00F313C8"/>
    <w:rsid w:val="00F408D3"/>
    <w:rsid w:val="00F46CB7"/>
    <w:rsid w:val="00F5004F"/>
    <w:rsid w:val="00F53930"/>
    <w:rsid w:val="00F562AA"/>
    <w:rsid w:val="00F67DEA"/>
    <w:rsid w:val="00F7492A"/>
    <w:rsid w:val="00F8006B"/>
    <w:rsid w:val="00F908F2"/>
    <w:rsid w:val="00F968CD"/>
    <w:rsid w:val="00FA241A"/>
    <w:rsid w:val="00FA5CE3"/>
    <w:rsid w:val="00FD2819"/>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F735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BACA-4F2A-4E04-82B9-E7F95B40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95CA7DED</Template>
  <TotalTime>0</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$$[date][year]$$ 年 $$[date][month]$$ 月 $$[date][day]$$日</vt:lpstr>
      <vt:lpstr>西暦  $$[date][year]$$ 年 $$[date][month]$$ 月 $$[date][day]$$ 日</vt:lpstr>
    </vt:vector>
  </TitlesOfParts>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$$[date][year]$$ 年 $$[date][month]$$ 月 $$[date][day]$$日</dc:title>
  <dc:subject/>
  <dc:creator/>
  <cp:keywords/>
  <cp:lastModifiedBy/>
  <cp:revision>1</cp:revision>
  <dcterms:created xsi:type="dcterms:W3CDTF">2020-11-13T08:08:00Z</dcterms:created>
  <dcterms:modified xsi:type="dcterms:W3CDTF">2020-11-13T08:08:00Z</dcterms:modified>
</cp:coreProperties>
</file>